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9AB98" w14:textId="77777777" w:rsidR="00C6045C" w:rsidRPr="00CA176C" w:rsidRDefault="00C6045C" w:rsidP="00C6045C">
      <w:pPr>
        <w:rPr>
          <w:rFonts w:ascii="Helsinki Grotesk Regular" w:hAnsi="Helsinki Grotesk Regular"/>
          <w:sz w:val="24"/>
          <w:szCs w:val="24"/>
        </w:rPr>
      </w:pPr>
      <w:r w:rsidRPr="00FF7F46">
        <w:rPr>
          <w:rFonts w:ascii="Helsinki Grotesk Regular" w:hAnsi="Helsinki Grotesk Regular"/>
          <w:b/>
          <w:bCs/>
          <w:sz w:val="32"/>
          <w:szCs w:val="32"/>
        </w:rPr>
        <w:t xml:space="preserve">Helsinki Biennaali 2023 avautuu yleisölle sunnuntaina 11.6. Vallisaaressa ja HAM Helsingin taidemuseossa </w:t>
      </w:r>
    </w:p>
    <w:p w14:paraId="61D8CB38" w14:textId="77777777" w:rsidR="00C6045C" w:rsidRPr="00CA176C" w:rsidRDefault="00C6045C" w:rsidP="00C6045C">
      <w:pPr>
        <w:rPr>
          <w:rFonts w:ascii="Helsinki Grotesk Regular" w:hAnsi="Helsinki Grotesk Regular"/>
          <w:sz w:val="24"/>
          <w:szCs w:val="24"/>
        </w:rPr>
      </w:pPr>
      <w:r w:rsidRPr="4F6ADA9E">
        <w:rPr>
          <w:rFonts w:ascii="Helsinki Grotesk Regular" w:hAnsi="Helsinki Grotesk Regular"/>
          <w:b/>
          <w:bCs/>
          <w:sz w:val="24"/>
          <w:szCs w:val="24"/>
        </w:rPr>
        <w:t xml:space="preserve">Nykytaidetapahtuma esittelee noin 30 kansainvälistä taiteilijaa </w:t>
      </w:r>
      <w:r>
        <w:rPr>
          <w:rFonts w:ascii="Helsinki Grotesk Regular" w:hAnsi="Helsinki Grotesk Regular"/>
          <w:b/>
          <w:bCs/>
          <w:sz w:val="24"/>
          <w:szCs w:val="24"/>
        </w:rPr>
        <w:t>tai</w:t>
      </w:r>
      <w:r w:rsidRPr="4F6ADA9E">
        <w:rPr>
          <w:rFonts w:ascii="Helsinki Grotesk Regular" w:hAnsi="Helsinki Grotesk Regular"/>
          <w:b/>
          <w:bCs/>
          <w:sz w:val="24"/>
          <w:szCs w:val="24"/>
        </w:rPr>
        <w:t xml:space="preserve"> taiteilijaryhmää. Helsinki Biennaali 2023 käsittelee taiteen kautta aikamme polttavia kysymyksiä, kuten luonnon monimuotoisuuden vähenemistä, poliittisia yhteentörmäyksiä ja uusien teknologioiden vaikutuksia. Alaotsikko </w:t>
      </w:r>
      <w:r w:rsidRPr="4F6ADA9E">
        <w:rPr>
          <w:rFonts w:ascii="Helsinki Grotesk Regular" w:eastAsia="Helsinki Grotesk Regular" w:hAnsi="Helsinki Grotesk Regular" w:cs="Helsinki Grotesk Regular"/>
          <w:b/>
          <w:bCs/>
          <w:i/>
          <w:iCs/>
          <w:sz w:val="24"/>
          <w:szCs w:val="24"/>
        </w:rPr>
        <w:t>Uusia suuntia voi syntyä</w:t>
      </w:r>
      <w:r w:rsidRPr="4F6ADA9E">
        <w:rPr>
          <w:rFonts w:ascii="Helsinki Grotesk Regular" w:eastAsia="Helsinki Grotesk Regular" w:hAnsi="Helsinki Grotesk Regular" w:cs="Helsinki Grotesk Regular"/>
          <w:b/>
          <w:bCs/>
          <w:sz w:val="24"/>
          <w:szCs w:val="24"/>
        </w:rPr>
        <w:t xml:space="preserve"> viittaa vaihtoehtoiseen tapaan elää maailmassa ja ymmärtää sitä – sekä kuvitella muita mahdollisia tulevaisuuksia. </w:t>
      </w:r>
      <w:r w:rsidRPr="4F6ADA9E">
        <w:rPr>
          <w:rFonts w:ascii="Helsinki Grotesk Regular" w:hAnsi="Helsinki Grotesk Regular"/>
          <w:b/>
          <w:bCs/>
          <w:sz w:val="24"/>
          <w:szCs w:val="24"/>
        </w:rPr>
        <w:t>Teoksista noin puolet</w:t>
      </w:r>
      <w:r>
        <w:rPr>
          <w:rFonts w:ascii="Helsinki Grotesk Regular" w:hAnsi="Helsinki Grotesk Regular"/>
          <w:b/>
          <w:bCs/>
          <w:sz w:val="24"/>
          <w:szCs w:val="24"/>
        </w:rPr>
        <w:t xml:space="preserve"> </w:t>
      </w:r>
      <w:r w:rsidRPr="4F6ADA9E">
        <w:rPr>
          <w:rFonts w:ascii="Helsinki Grotesk Regular" w:hAnsi="Helsinki Grotesk Regular"/>
          <w:b/>
          <w:bCs/>
          <w:sz w:val="24"/>
          <w:szCs w:val="24"/>
        </w:rPr>
        <w:t xml:space="preserve">on täysin uusia ja ennenkokemattomia ja varta vasten näyttelyn esityspaikkoihin tehtyjä. Kokonaisuuteen kuuluu esimerkiksi installaatioita, veistoksia, videoteoksia, performansseja sekä eri taiteenlajien rajat ylittäviä teoskokonaisuuksia. </w:t>
      </w:r>
      <w:r w:rsidRPr="579BF6CB">
        <w:rPr>
          <w:rFonts w:ascii="Helsinki Grotesk Regular" w:hAnsi="Helsinki Grotesk Regular"/>
          <w:sz w:val="24"/>
          <w:szCs w:val="24"/>
        </w:rPr>
        <w:t xml:space="preserve"> </w:t>
      </w:r>
    </w:p>
    <w:p w14:paraId="54F91DDA" w14:textId="77777777" w:rsidR="00C6045C" w:rsidRPr="00671F3F" w:rsidRDefault="00C6045C" w:rsidP="00C6045C">
      <w:pPr>
        <w:spacing w:line="257" w:lineRule="auto"/>
        <w:rPr>
          <w:rFonts w:ascii="Helsinki Grotesk Regular" w:eastAsia="Calibri" w:hAnsi="Helsinki Grotesk Regular" w:cs="Calibri"/>
          <w:b/>
          <w:bCs/>
          <w:sz w:val="24"/>
          <w:szCs w:val="24"/>
        </w:rPr>
      </w:pPr>
      <w:r w:rsidRPr="00671F3F">
        <w:rPr>
          <w:rFonts w:ascii="Helsinki Grotesk Regular" w:eastAsia="Calibri" w:hAnsi="Helsinki Grotesk Regular" w:cs="Calibri"/>
          <w:b/>
          <w:bCs/>
          <w:sz w:val="24"/>
          <w:szCs w:val="24"/>
        </w:rPr>
        <w:t xml:space="preserve">Helsingin pormestari Juhana Vartiainen: </w:t>
      </w:r>
    </w:p>
    <w:p w14:paraId="73FB0D5B" w14:textId="77777777" w:rsidR="00C6045C" w:rsidRPr="00CA176C" w:rsidRDefault="00C6045C" w:rsidP="00C6045C">
      <w:pPr>
        <w:spacing w:line="257" w:lineRule="auto"/>
        <w:rPr>
          <w:rFonts w:ascii="Helsinki Grotesk Regular" w:eastAsia="Calibri" w:hAnsi="Helsinki Grotesk Regular" w:cs="Calibri"/>
          <w:sz w:val="24"/>
          <w:szCs w:val="24"/>
          <w:lang w:val="fi"/>
        </w:rPr>
      </w:pPr>
      <w:r w:rsidRPr="00671F3F">
        <w:rPr>
          <w:rFonts w:ascii="Helsinki Grotesk Regular" w:eastAsia="Calibri" w:hAnsi="Helsinki Grotesk Regular" w:cs="Calibri"/>
          <w:sz w:val="24"/>
          <w:szCs w:val="24"/>
        </w:rPr>
        <w:t>“Olemme ylpeitä kansainvälisestä biennaalistamme, joka antaa mahdollisuuden esitellä kaupunkimme kulttuurista rikkautta ja elinvoimaa maailmalle. Tänä vuonna Helsinki Biennaali on entistä vahvemmin lähellä ihmisiä ympäri Helsinkiä, jotta jokaisella helsinkiläisellä ja vierailijalla on mahdollisuus päästä kokemaan taidetta ja inspiroitua siitä. Taide ja kulttuuri ovat Helsingille suuri voimavara ja ylpeydenaihe. T</w:t>
      </w:r>
      <w:r w:rsidRPr="00671F3F">
        <w:rPr>
          <w:rFonts w:ascii="Helsinki Grotesk Regular" w:eastAsia="Calibri" w:hAnsi="Helsinki Grotesk Regular" w:cs="Calibri"/>
          <w:sz w:val="24"/>
          <w:szCs w:val="24"/>
          <w:lang w:val="fi"/>
        </w:rPr>
        <w:t>uomalla taiteen kaupungin sydämeen voimme herättää keskustelua sekä vahvistaa yhteisöllisyyttä, osallisuutta ja luovuutta – korostaa niitä asioita, joiden varaan Helsinki kaupunkina rakentuu.”</w:t>
      </w:r>
    </w:p>
    <w:p w14:paraId="013C621C" w14:textId="77777777" w:rsidR="00C6045C" w:rsidRPr="00CA176C" w:rsidRDefault="00C6045C" w:rsidP="00C6045C">
      <w:pPr>
        <w:rPr>
          <w:rFonts w:ascii="Helsinki Grotesk Regular" w:hAnsi="Helsinki Grotesk Regular"/>
          <w:b/>
          <w:bCs/>
          <w:sz w:val="24"/>
          <w:szCs w:val="24"/>
        </w:rPr>
      </w:pPr>
      <w:r w:rsidRPr="00CA176C">
        <w:rPr>
          <w:rFonts w:ascii="Helsinki Grotesk Regular" w:hAnsi="Helsinki Grotesk Regular"/>
          <w:b/>
          <w:bCs/>
          <w:sz w:val="24"/>
          <w:szCs w:val="24"/>
        </w:rPr>
        <w:t xml:space="preserve">HAM Helsingin taidemuseon johtaja Arja Miller:  </w:t>
      </w:r>
    </w:p>
    <w:p w14:paraId="048C7E01" w14:textId="77777777" w:rsidR="00C6045C" w:rsidRPr="005C3C9D" w:rsidRDefault="00C6045C" w:rsidP="00C6045C">
      <w:r w:rsidRPr="4F6ADA9E">
        <w:rPr>
          <w:rFonts w:ascii="Helsinki Grotesk Regular" w:hAnsi="Helsinki Grotesk Regular"/>
          <w:sz w:val="24"/>
          <w:szCs w:val="24"/>
        </w:rPr>
        <w:t xml:space="preserve">“Nyt toista kertaa järjestettävä Helsinki Biennaali on vakiintunut olennaiseksi osaksi HAM Helsingin taidemuseon toimintaa. Biennaali on yhtä aikaa kansainvälisesti kunnianhimoinen, ja aidosti paikallinen tapahtuma. Se on kaupungin yhteinen ponnistus, jonka HAM on rakentanut kaupunkilaisille yhteistyössä kaupungin eri toimialojen välillä. </w:t>
      </w:r>
    </w:p>
    <w:p w14:paraId="1CCA97D3" w14:textId="77777777" w:rsidR="00C6045C" w:rsidRDefault="00C6045C" w:rsidP="00C6045C">
      <w:pPr>
        <w:rPr>
          <w:rFonts w:ascii="Helsinki Grotesk Regular" w:hAnsi="Helsinki Grotesk Regular"/>
          <w:sz w:val="24"/>
          <w:szCs w:val="24"/>
        </w:rPr>
      </w:pPr>
      <w:r w:rsidRPr="579BF6CB">
        <w:rPr>
          <w:rFonts w:ascii="Helsinki Grotesk Regular" w:hAnsi="Helsinki Grotesk Regular"/>
          <w:sz w:val="24"/>
          <w:szCs w:val="24"/>
        </w:rPr>
        <w:t>Globaalit haasteet, kuten luontokato ja akuutti ilmastokriisi vaikuttavat meihin kaikkiin. Tässä ajassa tarvitsemme uusia tapoja ymmärtää ja havaita, ja saada vastauksia haastaviin kysymyksiin. Taiteilijoilla on erityinen kyky antaa historialle, paikoille, tunteille ja ajatuksille uudenlainen muoto. Meillä on entistä suurempi syy syventyä taiteen ja taiteilijoiden puoleen ja tarkastella, miten he näkevät nykyisyyden ja luovat tulevaisuutta teostensa kautta. Uskon, että näin välittyy uudenlaisia näkökulmia, oivalluksia ja toisinaan lohtua jokaiselle biennaalin kävijälle.”</w:t>
      </w:r>
    </w:p>
    <w:p w14:paraId="232F461D" w14:textId="77777777" w:rsidR="00C6045C" w:rsidRDefault="00C6045C" w:rsidP="00C6045C">
      <w:pPr>
        <w:rPr>
          <w:rFonts w:ascii="Helsinki Grotesk Regular" w:hAnsi="Helsinki Grotesk Regular"/>
          <w:b/>
          <w:bCs/>
          <w:sz w:val="24"/>
          <w:szCs w:val="24"/>
        </w:rPr>
      </w:pPr>
      <w:r w:rsidRPr="250621C6">
        <w:rPr>
          <w:rFonts w:ascii="Helsinki Grotesk Regular" w:hAnsi="Helsinki Grotesk Regular"/>
          <w:b/>
          <w:bCs/>
          <w:sz w:val="24"/>
          <w:szCs w:val="24"/>
        </w:rPr>
        <w:t xml:space="preserve">Helsinki Biennaali 2023 on </w:t>
      </w:r>
      <w:r w:rsidRPr="59546F88">
        <w:rPr>
          <w:rFonts w:ascii="Helsinki Grotesk Regular" w:hAnsi="Helsinki Grotesk Regular"/>
          <w:b/>
          <w:bCs/>
          <w:sz w:val="24"/>
          <w:szCs w:val="24"/>
        </w:rPr>
        <w:t>koettavissa</w:t>
      </w:r>
      <w:r w:rsidRPr="250621C6">
        <w:rPr>
          <w:rFonts w:ascii="Helsinki Grotesk Regular" w:hAnsi="Helsinki Grotesk Regular"/>
          <w:b/>
          <w:bCs/>
          <w:sz w:val="24"/>
          <w:szCs w:val="24"/>
        </w:rPr>
        <w:t xml:space="preserve"> Vallisaaressa </w:t>
      </w:r>
      <w:r>
        <w:rPr>
          <w:rFonts w:ascii="Helsinki Grotesk Regular" w:hAnsi="Helsinki Grotesk Regular"/>
          <w:b/>
          <w:bCs/>
          <w:sz w:val="24"/>
          <w:szCs w:val="24"/>
        </w:rPr>
        <w:t>ja</w:t>
      </w:r>
      <w:r w:rsidRPr="250621C6">
        <w:rPr>
          <w:rFonts w:ascii="Helsinki Grotesk Regular" w:hAnsi="Helsinki Grotesk Regular"/>
          <w:b/>
          <w:bCs/>
          <w:sz w:val="24"/>
          <w:szCs w:val="24"/>
        </w:rPr>
        <w:t xml:space="preserve"> HAM Helsingin taidemuseossa</w:t>
      </w:r>
      <w:r w:rsidRPr="7848E27E">
        <w:rPr>
          <w:rFonts w:ascii="Helsinki Grotesk Regular" w:hAnsi="Helsinki Grotesk Regular"/>
          <w:b/>
          <w:bCs/>
          <w:sz w:val="24"/>
          <w:szCs w:val="24"/>
        </w:rPr>
        <w:t xml:space="preserve"> sekä muualla kaupungissa</w:t>
      </w:r>
    </w:p>
    <w:p w14:paraId="67A19386" w14:textId="77777777" w:rsidR="00C6045C" w:rsidRDefault="00C6045C" w:rsidP="00C6045C">
      <w:pPr>
        <w:rPr>
          <w:rFonts w:ascii="Helsinki Grotesk Regular" w:hAnsi="Helsinki Grotesk Regular"/>
          <w:b/>
          <w:sz w:val="24"/>
          <w:szCs w:val="24"/>
        </w:rPr>
      </w:pPr>
      <w:r w:rsidRPr="6C8E9B5D">
        <w:rPr>
          <w:rFonts w:ascii="Helsinki Grotesk Regular" w:hAnsi="Helsinki Grotesk Regular"/>
          <w:sz w:val="24"/>
          <w:szCs w:val="24"/>
        </w:rPr>
        <w:t xml:space="preserve">Helsinki </w:t>
      </w:r>
      <w:r w:rsidRPr="39E5D0EF">
        <w:rPr>
          <w:rFonts w:ascii="Helsinki Grotesk Regular" w:hAnsi="Helsinki Grotesk Regular"/>
          <w:sz w:val="24"/>
          <w:szCs w:val="24"/>
        </w:rPr>
        <w:t xml:space="preserve">Biennaalissa nähdään teoksia noin </w:t>
      </w:r>
      <w:r w:rsidRPr="0F9E4B27">
        <w:rPr>
          <w:rFonts w:ascii="Helsinki Grotesk Regular" w:hAnsi="Helsinki Grotesk Regular"/>
          <w:sz w:val="24"/>
          <w:szCs w:val="24"/>
        </w:rPr>
        <w:t xml:space="preserve">30 </w:t>
      </w:r>
      <w:r w:rsidRPr="3D44163F">
        <w:rPr>
          <w:rFonts w:ascii="Helsinki Grotesk Regular" w:hAnsi="Helsinki Grotesk Regular"/>
          <w:sz w:val="24"/>
          <w:szCs w:val="24"/>
        </w:rPr>
        <w:t xml:space="preserve">kansainväliseltä </w:t>
      </w:r>
      <w:r w:rsidRPr="263FD7C7">
        <w:rPr>
          <w:rFonts w:ascii="Helsinki Grotesk Regular" w:hAnsi="Helsinki Grotesk Regular"/>
          <w:sz w:val="24"/>
          <w:szCs w:val="24"/>
        </w:rPr>
        <w:t xml:space="preserve">taiteilijalta </w:t>
      </w:r>
      <w:r>
        <w:rPr>
          <w:rFonts w:ascii="Helsinki Grotesk Regular" w:hAnsi="Helsinki Grotesk Regular"/>
          <w:sz w:val="24"/>
          <w:szCs w:val="24"/>
        </w:rPr>
        <w:t>tai</w:t>
      </w:r>
      <w:r w:rsidRPr="263FD7C7">
        <w:rPr>
          <w:rFonts w:ascii="Helsinki Grotesk Regular" w:hAnsi="Helsinki Grotesk Regular"/>
          <w:sz w:val="24"/>
          <w:szCs w:val="24"/>
        </w:rPr>
        <w:t xml:space="preserve"> </w:t>
      </w:r>
      <w:r w:rsidRPr="0677A2D1">
        <w:rPr>
          <w:rFonts w:ascii="Helsinki Grotesk Regular" w:hAnsi="Helsinki Grotesk Regular"/>
          <w:sz w:val="24"/>
          <w:szCs w:val="24"/>
        </w:rPr>
        <w:t xml:space="preserve">taiteilijaryhmältä </w:t>
      </w:r>
      <w:r w:rsidRPr="4A9CDFE5">
        <w:rPr>
          <w:rFonts w:ascii="Helsinki Grotesk Regular" w:hAnsi="Helsinki Grotesk Regular"/>
          <w:sz w:val="24"/>
          <w:szCs w:val="24"/>
        </w:rPr>
        <w:t xml:space="preserve">kahdessa </w:t>
      </w:r>
      <w:r w:rsidRPr="0F6E257C">
        <w:rPr>
          <w:rFonts w:ascii="Helsinki Grotesk Regular" w:hAnsi="Helsinki Grotesk Regular"/>
          <w:sz w:val="24"/>
          <w:szCs w:val="24"/>
        </w:rPr>
        <w:t xml:space="preserve">eri </w:t>
      </w:r>
      <w:r w:rsidRPr="06FC341D">
        <w:rPr>
          <w:rFonts w:ascii="Helsinki Grotesk Regular" w:hAnsi="Helsinki Grotesk Regular"/>
          <w:sz w:val="24"/>
          <w:szCs w:val="24"/>
        </w:rPr>
        <w:t xml:space="preserve">päätapahtumapaikassa: Helsingin </w:t>
      </w:r>
      <w:r w:rsidRPr="0677A2D1">
        <w:rPr>
          <w:rFonts w:ascii="Helsinki Grotesk Regular" w:hAnsi="Helsinki Grotesk Regular"/>
          <w:sz w:val="24"/>
          <w:szCs w:val="24"/>
        </w:rPr>
        <w:t>Vallisaaressa</w:t>
      </w:r>
      <w:r w:rsidRPr="250621C6">
        <w:rPr>
          <w:rFonts w:ascii="Helsinki Grotesk Regular" w:hAnsi="Helsinki Grotesk Regular"/>
          <w:sz w:val="24"/>
          <w:szCs w:val="24"/>
        </w:rPr>
        <w:t xml:space="preserve"> </w:t>
      </w:r>
      <w:r w:rsidRPr="09070354">
        <w:rPr>
          <w:rFonts w:ascii="Helsinki Grotesk Regular" w:hAnsi="Helsinki Grotesk Regular"/>
          <w:sz w:val="24"/>
          <w:szCs w:val="24"/>
        </w:rPr>
        <w:t xml:space="preserve">ja HAM </w:t>
      </w:r>
      <w:r w:rsidRPr="09070354">
        <w:rPr>
          <w:rFonts w:ascii="Helsinki Grotesk Regular" w:hAnsi="Helsinki Grotesk Regular"/>
          <w:sz w:val="24"/>
          <w:szCs w:val="24"/>
        </w:rPr>
        <w:lastRenderedPageBreak/>
        <w:t>Helsingin</w:t>
      </w:r>
      <w:r w:rsidRPr="3EE6D70C">
        <w:rPr>
          <w:rFonts w:ascii="Helsinki Grotesk Regular" w:hAnsi="Helsinki Grotesk Regular"/>
          <w:sz w:val="24"/>
          <w:szCs w:val="24"/>
        </w:rPr>
        <w:t xml:space="preserve"> </w:t>
      </w:r>
      <w:r w:rsidRPr="03510B10">
        <w:rPr>
          <w:rFonts w:ascii="Helsinki Grotesk Regular" w:hAnsi="Helsinki Grotesk Regular"/>
          <w:sz w:val="24"/>
          <w:szCs w:val="24"/>
        </w:rPr>
        <w:t>taidemuseossa</w:t>
      </w:r>
      <w:r w:rsidRPr="06FC341D">
        <w:rPr>
          <w:rFonts w:ascii="Helsinki Grotesk Regular" w:hAnsi="Helsinki Grotesk Regular"/>
          <w:sz w:val="24"/>
          <w:szCs w:val="24"/>
        </w:rPr>
        <w:t>. Lisäksi teoksia voi kokea eri</w:t>
      </w:r>
      <w:r w:rsidRPr="2BAA8028">
        <w:rPr>
          <w:rFonts w:ascii="Helsinki Grotesk Regular" w:hAnsi="Helsinki Grotesk Regular"/>
          <w:sz w:val="24"/>
          <w:szCs w:val="24"/>
        </w:rPr>
        <w:t xml:space="preserve"> kohteissa </w:t>
      </w:r>
      <w:r w:rsidRPr="2E0E44EA">
        <w:rPr>
          <w:rFonts w:ascii="Helsinki Grotesk Regular" w:hAnsi="Helsinki Grotesk Regular"/>
          <w:sz w:val="24"/>
          <w:szCs w:val="24"/>
        </w:rPr>
        <w:t xml:space="preserve">ympäri </w:t>
      </w:r>
      <w:r w:rsidRPr="5A4D5C7F">
        <w:rPr>
          <w:rFonts w:ascii="Helsinki Grotesk Regular" w:hAnsi="Helsinki Grotesk Regular"/>
          <w:sz w:val="24"/>
          <w:szCs w:val="24"/>
        </w:rPr>
        <w:t>kaupunkia.</w:t>
      </w:r>
      <w:r w:rsidRPr="03510B10">
        <w:rPr>
          <w:rFonts w:ascii="Helsinki Grotesk Regular" w:hAnsi="Helsinki Grotesk Regular"/>
          <w:sz w:val="24"/>
          <w:szCs w:val="24"/>
        </w:rPr>
        <w:t xml:space="preserve"> </w:t>
      </w:r>
      <w:r w:rsidRPr="2F4CF21E">
        <w:rPr>
          <w:rFonts w:ascii="Helsinki Grotesk Regular" w:hAnsi="Helsinki Grotesk Regular"/>
          <w:sz w:val="24"/>
          <w:szCs w:val="24"/>
        </w:rPr>
        <w:t>Vuoden 2023 biennaali käsittelee aikamme polttavia kysymyksiä</w:t>
      </w:r>
      <w:r>
        <w:rPr>
          <w:rFonts w:ascii="Helsinki Grotesk Regular" w:hAnsi="Helsinki Grotesk Regular"/>
          <w:sz w:val="24"/>
          <w:szCs w:val="24"/>
        </w:rPr>
        <w:t>,</w:t>
      </w:r>
      <w:r w:rsidRPr="2F4CF21E">
        <w:rPr>
          <w:rFonts w:ascii="Helsinki Grotesk Regular" w:hAnsi="Helsinki Grotesk Regular"/>
          <w:sz w:val="24"/>
          <w:szCs w:val="24"/>
        </w:rPr>
        <w:t xml:space="preserve"> ja alaotsikko </w:t>
      </w:r>
      <w:r w:rsidRPr="2F4CF21E">
        <w:rPr>
          <w:rFonts w:ascii="Helsinki Grotesk Regular" w:eastAsia="Helsinki Grotesk Regular" w:hAnsi="Helsinki Grotesk Regular" w:cs="Helsinki Grotesk Regular"/>
          <w:i/>
          <w:sz w:val="24"/>
          <w:szCs w:val="24"/>
        </w:rPr>
        <w:t>Uusia suuntia voi syntyä</w:t>
      </w:r>
      <w:r w:rsidRPr="2F4CF21E">
        <w:rPr>
          <w:rFonts w:ascii="Helsinki Grotesk Regular" w:eastAsia="Helsinki Grotesk Regular" w:hAnsi="Helsinki Grotesk Regular" w:cs="Helsinki Grotesk Regular"/>
          <w:sz w:val="24"/>
          <w:szCs w:val="24"/>
        </w:rPr>
        <w:t xml:space="preserve"> viittaa vaihtoehtoiseen tapaan elää maailmassa ja ymmärtää sitä – sekä kuvitella muita mahdollisia tulevaisuuksia. </w:t>
      </w:r>
      <w:r w:rsidRPr="2F4CF21E">
        <w:rPr>
          <w:rFonts w:ascii="Helsinki Grotesk Regular" w:hAnsi="Helsinki Grotesk Regular"/>
          <w:sz w:val="24"/>
          <w:szCs w:val="24"/>
        </w:rPr>
        <w:t>Kokonaisuuteen kuuluu esimerkiksi installaatioita, veistoksia, videoteoksia, performansseja, verkkotaideteoksia sekä eri taiteenlajit ylittäviä teoskokonaisuuksia.</w:t>
      </w:r>
    </w:p>
    <w:p w14:paraId="3CA55ABA" w14:textId="77777777" w:rsidR="00C6045C" w:rsidRDefault="00C6045C" w:rsidP="00C6045C">
      <w:pPr>
        <w:rPr>
          <w:rFonts w:ascii="Helsinki Grotesk Regular" w:hAnsi="Helsinki Grotesk Regular"/>
          <w:sz w:val="24"/>
          <w:szCs w:val="24"/>
        </w:rPr>
      </w:pPr>
      <w:r w:rsidRPr="764686A4">
        <w:rPr>
          <w:rFonts w:ascii="Helsinki Grotesk Regular" w:hAnsi="Helsinki Grotesk Regular"/>
          <w:sz w:val="24"/>
          <w:szCs w:val="24"/>
        </w:rPr>
        <w:t>Biennaalin voi</w:t>
      </w:r>
      <w:r w:rsidRPr="0099639F">
        <w:rPr>
          <w:rFonts w:ascii="Helsinki Grotesk Regular" w:hAnsi="Helsinki Grotesk Regular"/>
          <w:sz w:val="24"/>
          <w:szCs w:val="24"/>
        </w:rPr>
        <w:t xml:space="preserve"> </w:t>
      </w:r>
      <w:r w:rsidRPr="66C89637">
        <w:rPr>
          <w:rFonts w:ascii="Helsinki Grotesk Regular" w:hAnsi="Helsinki Grotesk Regular"/>
          <w:sz w:val="24"/>
          <w:szCs w:val="24"/>
        </w:rPr>
        <w:t xml:space="preserve">jälleen </w:t>
      </w:r>
      <w:r w:rsidRPr="3807FEF7">
        <w:rPr>
          <w:rFonts w:ascii="Helsinki Grotesk Regular" w:hAnsi="Helsinki Grotesk Regular"/>
          <w:sz w:val="24"/>
          <w:szCs w:val="24"/>
        </w:rPr>
        <w:t xml:space="preserve">kokea </w:t>
      </w:r>
      <w:r w:rsidRPr="704906C0">
        <w:rPr>
          <w:rFonts w:ascii="Helsinki Grotesk Regular" w:hAnsi="Helsinki Grotesk Regular"/>
          <w:sz w:val="24"/>
          <w:szCs w:val="24"/>
        </w:rPr>
        <w:t>Helsingin Vallisaaressa</w:t>
      </w:r>
      <w:r w:rsidRPr="0099639F">
        <w:rPr>
          <w:rFonts w:ascii="Helsinki Grotesk Regular" w:hAnsi="Helsinki Grotesk Regular"/>
          <w:sz w:val="24"/>
          <w:szCs w:val="24"/>
        </w:rPr>
        <w:t xml:space="preserve">, entisessä sotilaskohteessa, joka on nykyisin Helsinkiä ympäröivän kauniin saariston </w:t>
      </w:r>
      <w:r w:rsidRPr="53079E46">
        <w:rPr>
          <w:rFonts w:ascii="Helsinki Grotesk Regular" w:hAnsi="Helsinki Grotesk Regular"/>
          <w:sz w:val="24"/>
          <w:szCs w:val="24"/>
        </w:rPr>
        <w:t>monimuotoisin</w:t>
      </w:r>
      <w:r w:rsidRPr="0099639F" w:rsidDel="00626413">
        <w:rPr>
          <w:rFonts w:ascii="Helsinki Grotesk Regular" w:hAnsi="Helsinki Grotesk Regular"/>
          <w:sz w:val="24"/>
          <w:szCs w:val="24"/>
        </w:rPr>
        <w:t xml:space="preserve"> </w:t>
      </w:r>
      <w:r w:rsidRPr="0099639F">
        <w:rPr>
          <w:rFonts w:ascii="Helsinki Grotesk Regular" w:hAnsi="Helsinki Grotesk Regular"/>
          <w:sz w:val="24"/>
          <w:szCs w:val="24"/>
        </w:rPr>
        <w:t xml:space="preserve">luonto- ja </w:t>
      </w:r>
      <w:r w:rsidRPr="53079E46">
        <w:rPr>
          <w:rFonts w:ascii="Helsinki Grotesk Regular" w:hAnsi="Helsinki Grotesk Regular"/>
          <w:sz w:val="24"/>
          <w:szCs w:val="24"/>
        </w:rPr>
        <w:t>virkistyskohde.</w:t>
      </w:r>
      <w:r w:rsidRPr="0099639F">
        <w:rPr>
          <w:rFonts w:ascii="Helsinki Grotesk Regular" w:hAnsi="Helsinki Grotesk Regular"/>
          <w:sz w:val="24"/>
          <w:szCs w:val="24"/>
        </w:rPr>
        <w:t xml:space="preserve"> </w:t>
      </w:r>
      <w:r w:rsidRPr="3EE6D70C">
        <w:rPr>
          <w:rFonts w:ascii="Helsinki Grotesk Regular" w:hAnsi="Helsinki Grotesk Regular"/>
          <w:sz w:val="24"/>
          <w:szCs w:val="24"/>
        </w:rPr>
        <w:t xml:space="preserve">Vallisaaressa </w:t>
      </w:r>
      <w:r w:rsidRPr="250621C6">
        <w:rPr>
          <w:rFonts w:ascii="Helsinki Grotesk Regular" w:hAnsi="Helsinki Grotesk Regular"/>
          <w:sz w:val="24"/>
          <w:szCs w:val="24"/>
        </w:rPr>
        <w:t>on esillä noin 15 teoskokonaisuutta</w:t>
      </w:r>
      <w:r>
        <w:rPr>
          <w:rFonts w:ascii="Helsinki Grotesk Regular" w:hAnsi="Helsinki Grotesk Regular"/>
          <w:sz w:val="24"/>
          <w:szCs w:val="24"/>
        </w:rPr>
        <w:t xml:space="preserve">, jotka </w:t>
      </w:r>
      <w:r w:rsidRPr="005C3C9D">
        <w:rPr>
          <w:rFonts w:ascii="Helsinki Grotesk Regular" w:hAnsi="Helsinki Grotesk Regular"/>
          <w:sz w:val="24"/>
          <w:szCs w:val="24"/>
        </w:rPr>
        <w:t>sijoittuvat</w:t>
      </w:r>
      <w:r w:rsidRPr="250621C6">
        <w:rPr>
          <w:rFonts w:ascii="Helsinki Grotesk Regular" w:hAnsi="Helsinki Grotesk Regular"/>
          <w:sz w:val="24"/>
          <w:szCs w:val="24"/>
        </w:rPr>
        <w:t xml:space="preserve"> </w:t>
      </w:r>
      <w:r w:rsidRPr="005C3C9D">
        <w:rPr>
          <w:rFonts w:ascii="Helsinki Grotesk Regular" w:hAnsi="Helsinki Grotesk Regular"/>
          <w:sz w:val="24"/>
          <w:szCs w:val="24"/>
        </w:rPr>
        <w:t xml:space="preserve">sekä ulkotilaan että historiallisiin ruutikellareihin. Teokset käyvät </w:t>
      </w:r>
      <w:r>
        <w:rPr>
          <w:rFonts w:ascii="Helsinki Grotesk Regular" w:hAnsi="Helsinki Grotesk Regular"/>
          <w:sz w:val="24"/>
          <w:szCs w:val="24"/>
        </w:rPr>
        <w:t>hienovaraista</w:t>
      </w:r>
      <w:r w:rsidRPr="005C3C9D">
        <w:rPr>
          <w:rFonts w:ascii="Helsinki Grotesk Regular" w:hAnsi="Helsinki Grotesk Regular"/>
          <w:sz w:val="24"/>
          <w:szCs w:val="24"/>
        </w:rPr>
        <w:t xml:space="preserve"> dialogia saaren ympäristön ja sen ainutlaatuisen ekosysteemin kanssa.</w:t>
      </w:r>
    </w:p>
    <w:p w14:paraId="2E96680A" w14:textId="77777777" w:rsidR="00C6045C" w:rsidRPr="00671F3F" w:rsidRDefault="00C6045C" w:rsidP="00C6045C">
      <w:pPr>
        <w:rPr>
          <w:rFonts w:ascii="Helsinki Grotesk Regular" w:hAnsi="Helsinki Grotesk Regular"/>
          <w:b/>
          <w:bCs/>
          <w:sz w:val="24"/>
          <w:szCs w:val="24"/>
        </w:rPr>
      </w:pPr>
      <w:r w:rsidRPr="00671F3F">
        <w:rPr>
          <w:rFonts w:ascii="Helsinki Grotesk Regular" w:hAnsi="Helsinki Grotesk Regular"/>
          <w:b/>
          <w:bCs/>
          <w:sz w:val="24"/>
          <w:szCs w:val="24"/>
        </w:rPr>
        <w:t>Vuoden 2023 Helsinki Biennaalin kuraattori Joasia Krysa:</w:t>
      </w:r>
    </w:p>
    <w:p w14:paraId="5B2212A2" w14:textId="77777777" w:rsidR="00C6045C" w:rsidDel="00E94699" w:rsidRDefault="00C6045C" w:rsidP="00C6045C">
      <w:pPr>
        <w:rPr>
          <w:del w:id="0" w:author="Vihanta Anna" w:date="2023-05-29T15:45:00Z"/>
          <w:rFonts w:ascii="Helsinki Grotesk Regular" w:hAnsi="Helsinki Grotesk Regular"/>
          <w:sz w:val="24"/>
          <w:szCs w:val="24"/>
        </w:rPr>
      </w:pPr>
      <w:r w:rsidRPr="00C95D07">
        <w:rPr>
          <w:rFonts w:ascii="Helsinki Grotesk Regular" w:hAnsi="Helsinki Grotesk Regular"/>
          <w:sz w:val="24"/>
          <w:szCs w:val="24"/>
        </w:rPr>
        <w:t>”Biennaali lähtee liikkeelle Vallisaaresta, monilajisten maisemien uudistavasta energiasta sekä datasta, jota algoritmit käsittelevät. Se hakee vaikutteita monenkirjavista lähteistä – luonnontieteestä ja kosmologiasta, yliluonnollisesta ja tekoälystä, datatieteestä ja tieteiskirjallisuudesta, ihmisten ja ei-ihmisten merkitysten muodostuksesta, aistivien ja muiden maailmallisten olentojen toimista – löytääkseen olosuhteita, joissa uusia suuntia voi syntyä.”</w:t>
      </w:r>
    </w:p>
    <w:p w14:paraId="4531CA3C" w14:textId="77777777" w:rsidR="00C6045C" w:rsidRDefault="00C6045C" w:rsidP="00C6045C">
      <w:pPr>
        <w:rPr>
          <w:rFonts w:ascii="Helsinki Grotesk Regular" w:hAnsi="Helsinki Grotesk Regular"/>
          <w:sz w:val="24"/>
          <w:szCs w:val="24"/>
        </w:rPr>
      </w:pPr>
      <w:r w:rsidRPr="000104E4">
        <w:rPr>
          <w:rFonts w:ascii="Helsinki Grotesk Regular" w:hAnsi="Helsinki Grotesk Regular"/>
          <w:sz w:val="24"/>
          <w:szCs w:val="24"/>
        </w:rPr>
        <w:t xml:space="preserve">Vallisaaressa puiseen </w:t>
      </w:r>
      <w:r w:rsidRPr="29C8DEA4">
        <w:rPr>
          <w:rFonts w:ascii="Helsinki Grotesk Regular" w:hAnsi="Helsinki Grotesk Regular"/>
          <w:sz w:val="24"/>
          <w:szCs w:val="24"/>
        </w:rPr>
        <w:t>mökkiin</w:t>
      </w:r>
      <w:r w:rsidRPr="000104E4">
        <w:rPr>
          <w:rFonts w:ascii="Helsinki Grotesk Regular" w:hAnsi="Helsinki Grotesk Regular"/>
          <w:sz w:val="24"/>
          <w:szCs w:val="24"/>
        </w:rPr>
        <w:t xml:space="preserve"> sijoittuva</w:t>
      </w:r>
      <w:r>
        <w:rPr>
          <w:rFonts w:ascii="Helsinki Grotesk Regular" w:hAnsi="Helsinki Grotesk Regular"/>
          <w:sz w:val="24"/>
          <w:szCs w:val="24"/>
        </w:rPr>
        <w:t xml:space="preserve"> </w:t>
      </w:r>
      <w:r w:rsidRPr="007C66A0">
        <w:rPr>
          <w:rFonts w:ascii="Helsinki Grotesk Regular" w:hAnsi="Helsinki Grotesk Regular"/>
          <w:b/>
          <w:bCs/>
          <w:sz w:val="24"/>
          <w:szCs w:val="24"/>
        </w:rPr>
        <w:t>Suzanne Treisterin</w:t>
      </w:r>
      <w:r w:rsidRPr="000104E4">
        <w:rPr>
          <w:rFonts w:ascii="Helsinki Grotesk Regular" w:hAnsi="Helsinki Grotesk Regular"/>
          <w:sz w:val="24"/>
          <w:szCs w:val="24"/>
        </w:rPr>
        <w:t> </w:t>
      </w:r>
      <w:r w:rsidRPr="000104E4">
        <w:rPr>
          <w:rFonts w:ascii="Helsinki Grotesk Regular" w:hAnsi="Helsinki Grotesk Regular"/>
          <w:i/>
          <w:iCs/>
          <w:sz w:val="24"/>
          <w:szCs w:val="24"/>
        </w:rPr>
        <w:t>Technoshamanic Systems</w:t>
      </w:r>
      <w:r w:rsidRPr="000104E4">
        <w:rPr>
          <w:rFonts w:ascii="Helsinki Grotesk Regular" w:hAnsi="Helsinki Grotesk Regular"/>
          <w:sz w:val="24"/>
          <w:szCs w:val="24"/>
        </w:rPr>
        <w:t xml:space="preserve"> esittelee mikrokosmisia kolonialismin vastaisia suunnitelmia ja </w:t>
      </w:r>
      <w:proofErr w:type="gramStart"/>
      <w:r w:rsidRPr="000104E4">
        <w:rPr>
          <w:rFonts w:ascii="Helsinki Grotesk Regular" w:hAnsi="Helsinki Grotesk Regular"/>
          <w:sz w:val="24"/>
          <w:szCs w:val="24"/>
        </w:rPr>
        <w:t>teknologis-spiritualistisia</w:t>
      </w:r>
      <w:proofErr w:type="gramEnd"/>
      <w:r w:rsidRPr="000104E4">
        <w:rPr>
          <w:rFonts w:ascii="Helsinki Grotesk Regular" w:hAnsi="Helsinki Grotesk Regular"/>
          <w:sz w:val="24"/>
          <w:szCs w:val="24"/>
        </w:rPr>
        <w:t xml:space="preserve"> kuvitelmia vaihtoehtoisista tulevaisuuksista, joissa maapallo pelastuu ja kosmos asutetaan. Mökin sisällä olevien vesiväritöiden rinnalla saarella nähdään lisätyn todellisuuden eli AR-teknologian avulla toteutettu teososa, joka saa Treisterin visiot leijumaan korkealla taivaankannella.</w:t>
      </w:r>
    </w:p>
    <w:p w14:paraId="22284387" w14:textId="77777777" w:rsidR="00C6045C" w:rsidRDefault="00C6045C" w:rsidP="00C6045C">
      <w:pPr>
        <w:rPr>
          <w:rFonts w:ascii="Helsinki Grotesk Regular" w:hAnsi="Helsinki Grotesk Regular"/>
          <w:sz w:val="24"/>
          <w:szCs w:val="24"/>
        </w:rPr>
      </w:pPr>
      <w:r w:rsidRPr="4F6ADA9E">
        <w:rPr>
          <w:rFonts w:ascii="Helsinki Grotesk Regular" w:hAnsi="Helsinki Grotesk Regular"/>
          <w:b/>
          <w:bCs/>
          <w:sz w:val="24"/>
          <w:szCs w:val="24"/>
        </w:rPr>
        <w:t>Jenna Sutelan</w:t>
      </w:r>
      <w:r w:rsidRPr="4F6ADA9E">
        <w:rPr>
          <w:rFonts w:ascii="Helsinki Grotesk Regular" w:hAnsi="Helsinki Grotesk Regular"/>
          <w:sz w:val="24"/>
          <w:szCs w:val="24"/>
        </w:rPr>
        <w:t xml:space="preserve"> teos </w:t>
      </w:r>
      <w:r w:rsidRPr="4F6ADA9E">
        <w:rPr>
          <w:rFonts w:ascii="Helsinki Grotesk Regular" w:hAnsi="Helsinki Grotesk Regular"/>
          <w:i/>
          <w:iCs/>
          <w:sz w:val="24"/>
          <w:szCs w:val="24"/>
        </w:rPr>
        <w:t>Pond Brain</w:t>
      </w:r>
      <w:r w:rsidRPr="4F6ADA9E">
        <w:rPr>
          <w:rFonts w:ascii="Helsinki Grotesk Regular" w:hAnsi="Helsinki Grotesk Regular"/>
          <w:sz w:val="24"/>
          <w:szCs w:val="24"/>
        </w:rPr>
        <w:t xml:space="preserve"> koostuu taiteilijan pään muotoa mukailevasta pronssisesta maljasta, joka on täytetty vedellä. Astian hankaaminen saa sen “laulamaan”. Maljan väreily sekä taiteilijan koneoppimistekniikoiden avulla tuottamat äänet pääsevät tällöin vuorovaikutukseen keskenään. Yhdessä ne luovat äänimaiseman, joka pohjautuu huomattavasti Vallisaarta laajemmasta ympäristöstä kerättyihin signaaleihin, kuten esimerkiksi ulkoavaruudesta ja merenpohjasta kantautuviin ääniin.</w:t>
      </w:r>
    </w:p>
    <w:p w14:paraId="7DB362D0" w14:textId="77777777" w:rsidR="00C6045C" w:rsidRDefault="00C6045C" w:rsidP="00C6045C">
      <w:pPr>
        <w:rPr>
          <w:del w:id="1" w:author="Haarajoki Reetta" w:date="2023-05-11T09:54:00Z"/>
          <w:rFonts w:ascii="Helsinki Grotesk Regular" w:hAnsi="Helsinki Grotesk Regular"/>
          <w:sz w:val="24"/>
          <w:szCs w:val="24"/>
          <w:lang w:val="fi"/>
        </w:rPr>
      </w:pPr>
      <w:r w:rsidRPr="005C3C9D">
        <w:rPr>
          <w:rFonts w:ascii="Helsinki Grotesk Regular" w:hAnsi="Helsinki Grotesk Regular"/>
          <w:sz w:val="24"/>
          <w:szCs w:val="24"/>
        </w:rPr>
        <w:t xml:space="preserve">HAM Helsingin taidemuseon </w:t>
      </w:r>
      <w:r w:rsidRPr="22A5B4A5">
        <w:rPr>
          <w:rFonts w:ascii="Helsinki Grotesk Regular" w:hAnsi="Helsinki Grotesk Regular"/>
          <w:sz w:val="24"/>
          <w:szCs w:val="24"/>
        </w:rPr>
        <w:t>päänäyttelytilassa</w:t>
      </w:r>
      <w:r w:rsidRPr="005C3C9D">
        <w:rPr>
          <w:rFonts w:ascii="Helsinki Grotesk Regular" w:hAnsi="Helsinki Grotesk Regular"/>
          <w:sz w:val="24"/>
          <w:szCs w:val="24"/>
        </w:rPr>
        <w:t xml:space="preserve">, suurissa kaarihalleissa, nähdään teoskokonaisuudet </w:t>
      </w:r>
      <w:r w:rsidRPr="7316091F">
        <w:rPr>
          <w:rFonts w:ascii="Helsinki Grotesk Regular" w:hAnsi="Helsinki Grotesk Regular"/>
          <w:b/>
          <w:sz w:val="24"/>
          <w:szCs w:val="24"/>
        </w:rPr>
        <w:t>Diana Policarpolta</w:t>
      </w:r>
      <w:r w:rsidRPr="005C3C9D">
        <w:rPr>
          <w:rFonts w:ascii="Helsinki Grotesk Regular" w:hAnsi="Helsinki Grotesk Regular"/>
          <w:sz w:val="24"/>
          <w:szCs w:val="24"/>
        </w:rPr>
        <w:t>,</w:t>
      </w:r>
      <w:r w:rsidRPr="601C1879">
        <w:rPr>
          <w:rFonts w:ascii="Helsinki Grotesk Regular" w:hAnsi="Helsinki Grotesk Regular"/>
          <w:b/>
          <w:sz w:val="24"/>
          <w:szCs w:val="24"/>
        </w:rPr>
        <w:t xml:space="preserve"> Bita Razavilta</w:t>
      </w:r>
      <w:r w:rsidRPr="51E91E69">
        <w:rPr>
          <w:rFonts w:ascii="Helsinki Grotesk Regular" w:hAnsi="Helsinki Grotesk Regular"/>
          <w:b/>
          <w:bCs/>
          <w:sz w:val="24"/>
          <w:szCs w:val="24"/>
        </w:rPr>
        <w:t>, Tabita Razairelta</w:t>
      </w:r>
      <w:r>
        <w:rPr>
          <w:rFonts w:ascii="Helsinki Grotesk Regular" w:hAnsi="Helsinki Grotesk Regular"/>
          <w:sz w:val="24"/>
          <w:szCs w:val="24"/>
        </w:rPr>
        <w:t xml:space="preserve"> ja </w:t>
      </w:r>
      <w:r w:rsidRPr="601C1879">
        <w:rPr>
          <w:rFonts w:ascii="Helsinki Grotesk Regular" w:hAnsi="Helsinki Grotesk Regular"/>
          <w:b/>
          <w:sz w:val="24"/>
          <w:szCs w:val="24"/>
        </w:rPr>
        <w:t>Tuula Närhiseltä</w:t>
      </w:r>
      <w:r w:rsidRPr="005C3C9D">
        <w:rPr>
          <w:rFonts w:ascii="Helsinki Grotesk Regular" w:hAnsi="Helsinki Grotesk Regular"/>
          <w:sz w:val="24"/>
          <w:szCs w:val="24"/>
        </w:rPr>
        <w:t xml:space="preserve">. </w:t>
      </w:r>
      <w:r w:rsidRPr="22A5B4A5">
        <w:rPr>
          <w:rFonts w:ascii="Helsinki Grotesk Regular" w:hAnsi="Helsinki Grotesk Regular"/>
          <w:sz w:val="24"/>
          <w:szCs w:val="24"/>
        </w:rPr>
        <w:t>Razavin eri maiden poliittisia ja kolonistisia rakenteita pohtiva teos edusti Viroa Venetsian biennaalissa vuonna 2022</w:t>
      </w:r>
      <w:r>
        <w:rPr>
          <w:rFonts w:ascii="Helsinki Grotesk Regular" w:hAnsi="Helsinki Grotesk Regular"/>
          <w:sz w:val="24"/>
          <w:szCs w:val="24"/>
        </w:rPr>
        <w:t>.</w:t>
      </w:r>
      <w:r w:rsidRPr="341ECFAA">
        <w:rPr>
          <w:rFonts w:ascii="Helsinki Grotesk Regular" w:hAnsi="Helsinki Grotesk Regular"/>
          <w:sz w:val="24"/>
          <w:szCs w:val="24"/>
        </w:rPr>
        <w:t xml:space="preserve"> </w:t>
      </w:r>
      <w:r w:rsidRPr="22A5B4A5">
        <w:rPr>
          <w:rFonts w:ascii="Helsinki Grotesk Regular" w:hAnsi="Helsinki Grotesk Regular"/>
          <w:sz w:val="24"/>
          <w:szCs w:val="24"/>
        </w:rPr>
        <w:t>Massiiviset, kiven kaltaiset veistokset, kiviin upotetut videoteokset ja äänimaailma muodostavat Policarpon installaation. T</w:t>
      </w:r>
      <w:r w:rsidRPr="22A5B4A5">
        <w:rPr>
          <w:rFonts w:ascii="Helsinki Grotesk Regular" w:eastAsia="Helsinki Grotesk Regular" w:hAnsi="Helsinki Grotesk Regular" w:cs="Helsinki Grotesk Regular"/>
          <w:sz w:val="24"/>
          <w:szCs w:val="24"/>
        </w:rPr>
        <w:t>eoksellaan Policarpo tutkii ihmisten tapaa kohdella maailmaa kuin se olisi heidän omaisuuttaan</w:t>
      </w:r>
      <w:r w:rsidRPr="22A5B4A5">
        <w:rPr>
          <w:rFonts w:ascii="Helsinki Grotesk Regular" w:hAnsi="Helsinki Grotesk Regular"/>
          <w:sz w:val="24"/>
          <w:szCs w:val="24"/>
        </w:rPr>
        <w:t>. Suomalaisen ympäristötaiteen pioneeri</w:t>
      </w:r>
      <w:r>
        <w:rPr>
          <w:rFonts w:ascii="Helsinki Grotesk Regular" w:hAnsi="Helsinki Grotesk Regular"/>
          <w:sz w:val="24"/>
          <w:szCs w:val="24"/>
        </w:rPr>
        <w:t xml:space="preserve"> </w:t>
      </w:r>
      <w:r w:rsidRPr="59F2FCD4">
        <w:rPr>
          <w:rFonts w:ascii="Helsinki Grotesk Regular" w:hAnsi="Helsinki Grotesk Regular"/>
          <w:sz w:val="24"/>
          <w:szCs w:val="24"/>
        </w:rPr>
        <w:t xml:space="preserve">Tuula </w:t>
      </w:r>
      <w:r w:rsidRPr="22A5B4A5">
        <w:rPr>
          <w:rFonts w:ascii="Helsinki Grotesk Regular" w:hAnsi="Helsinki Grotesk Regular"/>
          <w:sz w:val="24"/>
          <w:szCs w:val="24"/>
        </w:rPr>
        <w:t>Närhinen kuvaa teoksellaan</w:t>
      </w:r>
      <w:r w:rsidRPr="59F2FCD4">
        <w:rPr>
          <w:rFonts w:ascii="Helsinki Grotesk Regular" w:hAnsi="Helsinki Grotesk Regular"/>
          <w:sz w:val="24"/>
          <w:szCs w:val="24"/>
        </w:rPr>
        <w:t xml:space="preserve"> </w:t>
      </w:r>
      <w:r w:rsidRPr="59F2FCD4">
        <w:rPr>
          <w:rFonts w:ascii="Helsinki Grotesk Regular" w:hAnsi="Helsinki Grotesk Regular"/>
          <w:i/>
          <w:iCs/>
          <w:sz w:val="24"/>
          <w:szCs w:val="24"/>
          <w:lang w:val="fi"/>
        </w:rPr>
        <w:t>Deep</w:t>
      </w:r>
      <w:r w:rsidRPr="00811472">
        <w:rPr>
          <w:rFonts w:ascii="Helsinki Grotesk Regular" w:hAnsi="Helsinki Grotesk Regular"/>
          <w:i/>
          <w:iCs/>
          <w:sz w:val="24"/>
          <w:szCs w:val="24"/>
          <w:lang w:val="fi"/>
        </w:rPr>
        <w:t xml:space="preserve"> Time </w:t>
      </w:r>
      <w:r w:rsidRPr="00811472">
        <w:rPr>
          <w:rFonts w:ascii="Helsinki Grotesk Regular" w:hAnsi="Helsinki Grotesk Regular"/>
          <w:i/>
          <w:iCs/>
          <w:sz w:val="24"/>
          <w:szCs w:val="24"/>
          <w:lang w:val="fi"/>
        </w:rPr>
        <w:lastRenderedPageBreak/>
        <w:t>Deposits: Tidal Impressions of the River Thames</w:t>
      </w:r>
      <w:r w:rsidRPr="00811472">
        <w:rPr>
          <w:rFonts w:ascii="Helsinki Grotesk Regular" w:hAnsi="Helsinki Grotesk Regular"/>
          <w:sz w:val="24"/>
          <w:szCs w:val="24"/>
          <w:lang w:val="fi"/>
        </w:rPr>
        <w:t xml:space="preserve"> (2020) jokea syklisenä aikakoneena sekä luonnon muovaamana ihmiselämän arkistona.</w:t>
      </w:r>
      <w:r w:rsidRPr="005D3615">
        <w:rPr>
          <w:rFonts w:ascii="Helsinki Grotesk Regular" w:hAnsi="Helsinki Grotesk Regular"/>
          <w:b/>
          <w:sz w:val="24"/>
          <w:szCs w:val="24"/>
          <w:lang w:val="fi"/>
        </w:rPr>
        <w:t xml:space="preserve"> </w:t>
      </w:r>
      <w:r w:rsidRPr="00011D35">
        <w:rPr>
          <w:rFonts w:ascii="Helsinki Grotesk Regular" w:hAnsi="Helsinki Grotesk Regular"/>
          <w:sz w:val="24"/>
          <w:szCs w:val="24"/>
          <w:lang w:val="fi"/>
        </w:rPr>
        <w:t>Tabita Rezairen</w:t>
      </w:r>
      <w:r w:rsidRPr="51E91E69">
        <w:rPr>
          <w:rFonts w:ascii="Helsinki Grotesk Regular" w:hAnsi="Helsinki Grotesk Regular"/>
          <w:sz w:val="24"/>
          <w:szCs w:val="24"/>
          <w:lang w:val="fi"/>
        </w:rPr>
        <w:t xml:space="preserve"> videoinstallaatio </w:t>
      </w:r>
      <w:r w:rsidRPr="005D3615">
        <w:rPr>
          <w:rFonts w:ascii="Helsinki Grotesk Regular" w:hAnsi="Helsinki Grotesk Regular"/>
          <w:i/>
          <w:iCs/>
          <w:sz w:val="24"/>
          <w:szCs w:val="24"/>
          <w:lang w:val="fi"/>
        </w:rPr>
        <w:t>Deep Down Tidal</w:t>
      </w:r>
      <w:r w:rsidRPr="51E91E69">
        <w:rPr>
          <w:rFonts w:ascii="Helsinki Grotesk Regular" w:hAnsi="Helsinki Grotesk Regular"/>
          <w:sz w:val="24"/>
          <w:szCs w:val="24"/>
          <w:lang w:val="fi"/>
        </w:rPr>
        <w:t xml:space="preserve"> tutkii veden voimaa kommunikaatiota välittävänä rajapintana. Polullaan taiteilijana, maanviljelijänä, joogaopettajana ja doulana Rezaire haluaa ilmaista jumalallisista itsessään ja muissa.</w:t>
      </w:r>
      <w:r>
        <w:rPr>
          <w:rFonts w:ascii="Helsinki Grotesk Regular" w:hAnsi="Helsinki Grotesk Regular"/>
          <w:sz w:val="24"/>
          <w:szCs w:val="24"/>
          <w:lang w:val="fi"/>
        </w:rPr>
        <w:t xml:space="preserve"> </w:t>
      </w:r>
      <w:r w:rsidRPr="002B715C">
        <w:rPr>
          <w:rFonts w:ascii="Helsinki Grotesk Regular" w:hAnsi="Helsinki Grotesk Regular"/>
          <w:b/>
          <w:sz w:val="24"/>
          <w:szCs w:val="24"/>
        </w:rPr>
        <w:t>INTERPRT</w:t>
      </w:r>
      <w:r w:rsidRPr="002B715C">
        <w:rPr>
          <w:rFonts w:ascii="Helsinki Grotesk Regular" w:hAnsi="Helsinki Grotesk Regular"/>
          <w:bCs/>
          <w:sz w:val="24"/>
          <w:szCs w:val="24"/>
        </w:rPr>
        <w:t>-tutkimusryhmältä</w:t>
      </w:r>
      <w:r w:rsidRPr="002B715C">
        <w:rPr>
          <w:rFonts w:ascii="Helsinki Grotesk Regular" w:hAnsi="Helsinki Grotesk Regular"/>
          <w:sz w:val="24"/>
          <w:szCs w:val="24"/>
        </w:rPr>
        <w:t xml:space="preserve"> nähdään teos HAMin ensimmäisen kerroksen galleriatilassa. Ryhmä kysyy</w:t>
      </w:r>
      <w:r w:rsidRPr="00011D35">
        <w:rPr>
          <w:rFonts w:ascii="Helsinki Grotesk Regular" w:hAnsi="Helsinki Grotesk Regular"/>
          <w:sz w:val="24"/>
          <w:szCs w:val="24"/>
        </w:rPr>
        <w:t xml:space="preserve"> teoksessaan, pystyvätkö pohjoismaiset totuuskomissiot tuomaan tarpeeksi hyvin esille valtioiden harjoittaman väkivallan, kuten assimilaation ja maan pakkolunastusten, kolonialistista historiaa</w:t>
      </w:r>
      <w:r>
        <w:rPr>
          <w:rFonts w:ascii="Helsinki Grotesk Regular" w:hAnsi="Helsinki Grotesk Regular"/>
          <w:sz w:val="24"/>
          <w:szCs w:val="24"/>
        </w:rPr>
        <w:t>.</w:t>
      </w:r>
    </w:p>
    <w:p w14:paraId="65E2BE6B" w14:textId="77777777" w:rsidR="00C6045C" w:rsidRDefault="00C6045C" w:rsidP="00C6045C">
      <w:pPr>
        <w:rPr>
          <w:rFonts w:ascii="Helsinki Grotesk Regular" w:hAnsi="Helsinki Grotesk Regular"/>
          <w:sz w:val="24"/>
          <w:szCs w:val="24"/>
          <w:lang w:val="fi"/>
        </w:rPr>
      </w:pPr>
      <w:r w:rsidRPr="4F907076">
        <w:rPr>
          <w:rFonts w:ascii="Helsinki Grotesk Regular" w:hAnsi="Helsinki Grotesk Regular"/>
          <w:b/>
          <w:bCs/>
          <w:sz w:val="24"/>
          <w:szCs w:val="24"/>
          <w:lang w:val="fi"/>
        </w:rPr>
        <w:t xml:space="preserve">Dineo Seshee Bopape </w:t>
      </w:r>
      <w:r w:rsidRPr="4F907076">
        <w:rPr>
          <w:rFonts w:ascii="Helsinki Grotesk Regular" w:hAnsi="Helsinki Grotesk Regular"/>
          <w:sz w:val="24"/>
          <w:szCs w:val="24"/>
          <w:lang w:val="fi"/>
        </w:rPr>
        <w:t>toteuttaa mainostauluista inspiroituneen veistoksen</w:t>
      </w:r>
      <w:r w:rsidRPr="4F907076">
        <w:rPr>
          <w:rFonts w:ascii="Helsinki Grotesk Regular" w:hAnsi="Helsinki Grotesk Regular"/>
          <w:i/>
          <w:iCs/>
          <w:sz w:val="24"/>
          <w:szCs w:val="24"/>
          <w:lang w:val="fi"/>
        </w:rPr>
        <w:t xml:space="preserve"> Muistan äitejä</w:t>
      </w:r>
      <w:r w:rsidRPr="4F907076">
        <w:rPr>
          <w:rFonts w:ascii="Helsinki Grotesk Regular" w:hAnsi="Helsinki Grotesk Regular"/>
          <w:sz w:val="24"/>
          <w:szCs w:val="24"/>
          <w:lang w:val="fi"/>
        </w:rPr>
        <w:t xml:space="preserve"> julkiseen tilaan Helsingin Kauppatorille. Pakatusta maasta, kivistä ja muista luonnon aineksista toteutettu teos etsii tietä muistamiseen niin henkilökohtaisten kuin jaettujen perhehistorioiden kautta. </w:t>
      </w:r>
    </w:p>
    <w:p w14:paraId="46B00EA0" w14:textId="77777777" w:rsidR="00C6045C" w:rsidRDefault="00C6045C" w:rsidP="00C6045C">
      <w:pPr>
        <w:rPr>
          <w:rFonts w:ascii="Helsinki Grotesk Regular" w:hAnsi="Helsinki Grotesk Regular"/>
          <w:sz w:val="24"/>
          <w:szCs w:val="24"/>
          <w:lang w:val="fi"/>
        </w:rPr>
      </w:pPr>
    </w:p>
    <w:p w14:paraId="6B2DDE59" w14:textId="77777777" w:rsidR="00C6045C" w:rsidRDefault="00C6045C" w:rsidP="00C6045C">
      <w:pPr>
        <w:rPr>
          <w:rFonts w:ascii="Helsinki Grotesk Regular" w:hAnsi="Helsinki Grotesk Regular"/>
          <w:sz w:val="24"/>
          <w:szCs w:val="24"/>
        </w:rPr>
      </w:pPr>
      <w:r w:rsidRPr="4F6ADA9E">
        <w:rPr>
          <w:rFonts w:ascii="Helsinki Grotesk Regular" w:hAnsi="Helsinki Grotesk Regular"/>
          <w:b/>
          <w:bCs/>
          <w:sz w:val="24"/>
          <w:szCs w:val="24"/>
        </w:rPr>
        <w:t>Biennaalin tapahtumallinen osuus nostaa esiin muun muassa Vallisaaren yöperhoset sekä saaren uudenlaisen mytologian</w:t>
      </w:r>
    </w:p>
    <w:p w14:paraId="59B7EE72" w14:textId="77777777" w:rsidR="00C6045C" w:rsidRDefault="00C6045C" w:rsidP="00C6045C">
      <w:pPr>
        <w:rPr>
          <w:rFonts w:ascii="Helsinki Grotesk Regular" w:hAnsi="Helsinki Grotesk Regular"/>
          <w:sz w:val="24"/>
          <w:szCs w:val="24"/>
        </w:rPr>
      </w:pPr>
      <w:r w:rsidRPr="0085785F">
        <w:rPr>
          <w:rFonts w:ascii="Helsinki Grotesk Regular" w:hAnsi="Helsinki Grotesk Regular"/>
          <w:sz w:val="24"/>
          <w:szCs w:val="24"/>
        </w:rPr>
        <w:t xml:space="preserve">Helsinki Biennaalin päänäyttelyä Vallisaaressa täydentävät koko kesän ajan taiteilijoiden tapahtumalliset </w:t>
      </w:r>
      <w:r w:rsidRPr="3FD28FA9">
        <w:rPr>
          <w:rFonts w:ascii="Helsinki Grotesk Regular" w:hAnsi="Helsinki Grotesk Regular"/>
          <w:sz w:val="24"/>
          <w:szCs w:val="24"/>
        </w:rPr>
        <w:t>ja yleisöä</w:t>
      </w:r>
      <w:r w:rsidRPr="0085785F">
        <w:rPr>
          <w:rFonts w:ascii="Helsinki Grotesk Regular" w:hAnsi="Helsinki Grotesk Regular"/>
          <w:sz w:val="24"/>
          <w:szCs w:val="24"/>
        </w:rPr>
        <w:t xml:space="preserve"> </w:t>
      </w:r>
      <w:r w:rsidRPr="74103A0C">
        <w:rPr>
          <w:rFonts w:ascii="Helsinki Grotesk Regular" w:hAnsi="Helsinki Grotesk Regular"/>
          <w:sz w:val="24"/>
          <w:szCs w:val="24"/>
        </w:rPr>
        <w:t xml:space="preserve">osallistavat teokset, </w:t>
      </w:r>
      <w:r w:rsidRPr="0085785F">
        <w:rPr>
          <w:rFonts w:ascii="Helsinki Grotesk Regular" w:hAnsi="Helsinki Grotesk Regular"/>
          <w:sz w:val="24"/>
          <w:szCs w:val="24"/>
        </w:rPr>
        <w:t>performanssit, työpajat ja keskustelut.</w:t>
      </w:r>
      <w:r>
        <w:rPr>
          <w:rFonts w:ascii="Helsinki Grotesk Regular" w:hAnsi="Helsinki Grotesk Regular"/>
          <w:sz w:val="24"/>
          <w:szCs w:val="24"/>
        </w:rPr>
        <w:t xml:space="preserve"> </w:t>
      </w:r>
    </w:p>
    <w:p w14:paraId="00437DD5" w14:textId="77777777" w:rsidR="00C6045C" w:rsidRDefault="00C6045C" w:rsidP="00C6045C">
      <w:pPr>
        <w:rPr>
          <w:rFonts w:ascii="Helsinki Grotesk Regular" w:hAnsi="Helsinki Grotesk Regular"/>
          <w:sz w:val="24"/>
          <w:szCs w:val="24"/>
        </w:rPr>
      </w:pPr>
      <w:r w:rsidRPr="22A5B4A5">
        <w:rPr>
          <w:rFonts w:ascii="Helsinki Grotesk Regular" w:hAnsi="Helsinki Grotesk Regular"/>
          <w:b/>
          <w:bCs/>
          <w:sz w:val="24"/>
          <w:szCs w:val="24"/>
        </w:rPr>
        <w:t xml:space="preserve">Lotta Petronella </w:t>
      </w:r>
      <w:r w:rsidRPr="22A5B4A5">
        <w:rPr>
          <w:rFonts w:ascii="Helsinki Grotesk Regular" w:hAnsi="Helsinki Grotesk Regular"/>
          <w:sz w:val="24"/>
          <w:szCs w:val="24"/>
        </w:rPr>
        <w:t xml:space="preserve">yhdessä </w:t>
      </w:r>
      <w:r w:rsidRPr="22A5B4A5">
        <w:rPr>
          <w:rFonts w:ascii="Helsinki Grotesk Regular" w:hAnsi="Helsinki Grotesk Regular"/>
          <w:b/>
          <w:bCs/>
          <w:sz w:val="24"/>
          <w:szCs w:val="24"/>
        </w:rPr>
        <w:t xml:space="preserve">Lau Naun </w:t>
      </w:r>
      <w:r w:rsidRPr="22A5B4A5">
        <w:rPr>
          <w:rFonts w:ascii="Helsinki Grotesk Regular" w:hAnsi="Helsinki Grotesk Regular"/>
          <w:sz w:val="24"/>
          <w:szCs w:val="24"/>
        </w:rPr>
        <w:t xml:space="preserve">ja </w:t>
      </w:r>
      <w:r w:rsidRPr="22A5B4A5">
        <w:rPr>
          <w:rFonts w:ascii="Helsinki Grotesk Regular" w:hAnsi="Helsinki Grotesk Regular"/>
          <w:b/>
          <w:bCs/>
          <w:sz w:val="24"/>
          <w:szCs w:val="24"/>
        </w:rPr>
        <w:t>Sami Tallbergin</w:t>
      </w:r>
      <w:r w:rsidRPr="22A5B4A5">
        <w:rPr>
          <w:rFonts w:ascii="Helsinki Grotesk Regular" w:hAnsi="Helsinki Grotesk Regular"/>
          <w:sz w:val="24"/>
          <w:szCs w:val="24"/>
        </w:rPr>
        <w:t> kanssa luo biennaaliin monialaisen taideteoksen, jossa parantaminen, laulu ja ravitseminen ovat vuorovaikutuksessa Vallisaaren monimuotoisten asukkai</w:t>
      </w:r>
      <w:r>
        <w:rPr>
          <w:rFonts w:ascii="Helsinki Grotesk Regular" w:hAnsi="Helsinki Grotesk Regular"/>
          <w:sz w:val="24"/>
          <w:szCs w:val="24"/>
        </w:rPr>
        <w:t>d</w:t>
      </w:r>
      <w:r w:rsidRPr="22A5B4A5">
        <w:rPr>
          <w:rFonts w:ascii="Helsinki Grotesk Regular" w:hAnsi="Helsinki Grotesk Regular"/>
          <w:sz w:val="24"/>
          <w:szCs w:val="24"/>
        </w:rPr>
        <w:t>en, kuten saaren lukuisten perhoslajien kanssa. Teoksen osia ovat muun muassa luonnonkasveista koottu</w:t>
      </w:r>
      <w:r w:rsidRPr="006C2DFE">
        <w:rPr>
          <w:rFonts w:ascii="Helsinki Grotesk Regular" w:hAnsi="Helsinki Grotesk Regular"/>
          <w:sz w:val="24"/>
          <w:szCs w:val="24"/>
        </w:rPr>
        <w:t xml:space="preserve"> apteekki, kuoro, </w:t>
      </w:r>
      <w:r w:rsidRPr="38183BF0">
        <w:rPr>
          <w:rFonts w:ascii="Helsinki Grotesk Regular" w:hAnsi="Helsinki Grotesk Regular"/>
          <w:sz w:val="24"/>
          <w:szCs w:val="24"/>
        </w:rPr>
        <w:t xml:space="preserve">Vallisaaressa </w:t>
      </w:r>
      <w:r w:rsidRPr="1D70C139">
        <w:rPr>
          <w:rFonts w:ascii="Helsinki Grotesk Regular" w:hAnsi="Helsinki Grotesk Regular"/>
          <w:sz w:val="24"/>
          <w:szCs w:val="24"/>
        </w:rPr>
        <w:t>toteutetut yöperhosäänitteet</w:t>
      </w:r>
      <w:r w:rsidRPr="006C2DFE">
        <w:rPr>
          <w:rFonts w:ascii="Helsinki Grotesk Regular" w:hAnsi="Helsinki Grotesk Regular"/>
          <w:sz w:val="24"/>
          <w:szCs w:val="24"/>
        </w:rPr>
        <w:t xml:space="preserve"> sekä muistojuhla</w:t>
      </w:r>
      <w:r w:rsidRPr="22A5B4A5">
        <w:rPr>
          <w:rFonts w:ascii="Helsinki Grotesk Regular" w:hAnsi="Helsinki Grotesk Regular"/>
          <w:b/>
          <w:sz w:val="24"/>
          <w:szCs w:val="24"/>
        </w:rPr>
        <w:t xml:space="preserve"> </w:t>
      </w:r>
      <w:r w:rsidRPr="424356BE">
        <w:rPr>
          <w:rFonts w:ascii="Helsinki Grotesk Regular" w:hAnsi="Helsinki Grotesk Regular"/>
          <w:b/>
          <w:sz w:val="24"/>
          <w:szCs w:val="24"/>
        </w:rPr>
        <w:t xml:space="preserve">Ilma </w:t>
      </w:r>
      <w:r w:rsidRPr="22A5B4A5">
        <w:rPr>
          <w:rFonts w:ascii="Helsinki Grotesk Regular" w:hAnsi="Helsinki Grotesk Regular"/>
          <w:b/>
          <w:bCs/>
          <w:sz w:val="24"/>
          <w:szCs w:val="24"/>
        </w:rPr>
        <w:t>Lindgrenille</w:t>
      </w:r>
      <w:r w:rsidRPr="308BB553">
        <w:rPr>
          <w:rFonts w:ascii="Helsinki Grotesk Regular" w:hAnsi="Helsinki Grotesk Regular"/>
          <w:sz w:val="24"/>
          <w:szCs w:val="24"/>
        </w:rPr>
        <w:t>,</w:t>
      </w:r>
      <w:r w:rsidRPr="0D98D999">
        <w:rPr>
          <w:rFonts w:ascii="Helsinki Grotesk Regular" w:hAnsi="Helsinki Grotesk Regular"/>
          <w:sz w:val="24"/>
          <w:szCs w:val="24"/>
        </w:rPr>
        <w:t xml:space="preserve"> </w:t>
      </w:r>
      <w:r w:rsidRPr="006C2DFE">
        <w:rPr>
          <w:rFonts w:ascii="Helsinki Grotesk Regular" w:hAnsi="Helsinki Grotesk Regular"/>
          <w:sz w:val="24"/>
          <w:szCs w:val="24"/>
        </w:rPr>
        <w:t xml:space="preserve">joka toiminnallaan varmisti jokaisenoikeudet Suomessa eli jokaisen oikeuden nauttia Suomen luonnosta ja etsiä sieltä ravintoa riippumatta alueen omistussuhteista. </w:t>
      </w:r>
      <w:r w:rsidRPr="22A5B4A5">
        <w:rPr>
          <w:rFonts w:ascii="Helsinki Grotesk Regular" w:hAnsi="Helsinki Grotesk Regular"/>
          <w:i/>
          <w:iCs/>
          <w:sz w:val="24"/>
          <w:szCs w:val="24"/>
        </w:rPr>
        <w:t>Laments</w:t>
      </w:r>
      <w:r w:rsidRPr="22A5B4A5">
        <w:rPr>
          <w:rFonts w:ascii="Helsinki Grotesk Regular" w:hAnsi="Helsinki Grotesk Regular"/>
          <w:sz w:val="24"/>
          <w:szCs w:val="24"/>
        </w:rPr>
        <w:t xml:space="preserve"> on Lotta Petronellan kokemuksellisten kuoroesitysten </w:t>
      </w:r>
      <w:r w:rsidRPr="006C2DFE">
        <w:rPr>
          <w:rFonts w:ascii="Helsinki Grotesk Regular" w:hAnsi="Helsinki Grotesk Regular"/>
          <w:sz w:val="24"/>
          <w:szCs w:val="24"/>
        </w:rPr>
        <w:t>sarja Vallisaaressa</w:t>
      </w:r>
      <w:r w:rsidRPr="22A5B4A5">
        <w:rPr>
          <w:rFonts w:ascii="Helsinki Grotesk Regular" w:hAnsi="Helsinki Grotesk Regular"/>
          <w:sz w:val="24"/>
          <w:szCs w:val="24"/>
        </w:rPr>
        <w:t>; yhdessä</w:t>
      </w:r>
      <w:r w:rsidRPr="006C2DFE">
        <w:rPr>
          <w:rFonts w:ascii="Helsinki Grotesk Regular" w:hAnsi="Helsinki Grotesk Regular"/>
          <w:sz w:val="24"/>
          <w:szCs w:val="24"/>
        </w:rPr>
        <w:t xml:space="preserve"> laulaminen ja sureminen ovat </w:t>
      </w:r>
      <w:r w:rsidRPr="22A5B4A5">
        <w:rPr>
          <w:rFonts w:ascii="Helsinki Grotesk Regular" w:hAnsi="Helsinki Grotesk Regular"/>
          <w:sz w:val="24"/>
          <w:szCs w:val="24"/>
        </w:rPr>
        <w:t xml:space="preserve">taiteilijalle </w:t>
      </w:r>
      <w:r w:rsidRPr="006C2DFE">
        <w:rPr>
          <w:rFonts w:ascii="Helsinki Grotesk Regular" w:hAnsi="Helsinki Grotesk Regular"/>
          <w:sz w:val="24"/>
          <w:szCs w:val="24"/>
        </w:rPr>
        <w:t>kollektiivista parantamista</w:t>
      </w:r>
      <w:r w:rsidRPr="22A5B4A5">
        <w:rPr>
          <w:rFonts w:ascii="Helsinki Grotesk Regular" w:hAnsi="Helsinki Grotesk Regular"/>
          <w:sz w:val="24"/>
          <w:szCs w:val="24"/>
        </w:rPr>
        <w:t>.</w:t>
      </w:r>
      <w:r w:rsidRPr="1E13A914">
        <w:rPr>
          <w:rFonts w:ascii="Helsinki Grotesk Regular" w:hAnsi="Helsinki Grotesk Regular"/>
          <w:sz w:val="24"/>
          <w:szCs w:val="24"/>
        </w:rPr>
        <w:t xml:space="preserve"> Biennaalin aikana Lotta Petronella </w:t>
      </w:r>
      <w:r w:rsidRPr="22A5B4A5">
        <w:rPr>
          <w:rFonts w:ascii="Helsinki Grotesk Regular" w:hAnsi="Helsinki Grotesk Regular"/>
          <w:sz w:val="24"/>
          <w:szCs w:val="24"/>
        </w:rPr>
        <w:t>toteuttaa</w:t>
      </w:r>
      <w:r w:rsidRPr="1E13A914">
        <w:rPr>
          <w:rFonts w:ascii="Helsinki Grotesk Regular" w:hAnsi="Helsinki Grotesk Regular"/>
          <w:sz w:val="24"/>
          <w:szCs w:val="24"/>
        </w:rPr>
        <w:t xml:space="preserve"> myös 28 henkilökohtaista oraakkeliluentaa. </w:t>
      </w:r>
      <w:r w:rsidRPr="22A5B4A5">
        <w:rPr>
          <w:rFonts w:ascii="Helsinki Grotesk Regular" w:hAnsi="Helsinki Grotesk Regular"/>
          <w:sz w:val="24"/>
          <w:szCs w:val="24"/>
        </w:rPr>
        <w:t xml:space="preserve"> </w:t>
      </w:r>
    </w:p>
    <w:p w14:paraId="383F15DE" w14:textId="77777777" w:rsidR="00C6045C" w:rsidRDefault="00C6045C" w:rsidP="00C6045C">
      <w:pPr>
        <w:rPr>
          <w:rFonts w:ascii="Helsinki Grotesk Regular" w:hAnsi="Helsinki Grotesk Regular"/>
          <w:sz w:val="24"/>
          <w:szCs w:val="24"/>
        </w:rPr>
      </w:pPr>
      <w:r w:rsidRPr="22A5B4A5">
        <w:rPr>
          <w:rFonts w:ascii="Helsinki Grotesk Regular" w:hAnsi="Helsinki Grotesk Regular"/>
          <w:b/>
          <w:bCs/>
          <w:sz w:val="24"/>
          <w:szCs w:val="24"/>
        </w:rPr>
        <w:t xml:space="preserve">Danielle Brathwaite-Shirley </w:t>
      </w:r>
      <w:r w:rsidRPr="22A5B4A5">
        <w:rPr>
          <w:rFonts w:ascii="Helsinki Grotesk Regular" w:hAnsi="Helsinki Grotesk Regular"/>
          <w:sz w:val="24"/>
          <w:szCs w:val="24"/>
        </w:rPr>
        <w:t>kutsuu biennaalivieraat osallistumaan roolipeliperformanssiin ja installaatioon, joiden välityksellä voi kokea Vallisaaren uudenlaisen mytologian. Hän vie osallistujat matkalle, jonka varrella kohdataan yhteistä päätöksentekoa ohjaavia hahmoja ja skenaarioita. Hahmot esiintyvät fyysisten veistosten muodossa saarella</w:t>
      </w:r>
      <w:r>
        <w:rPr>
          <w:rFonts w:ascii="Helsinki Grotesk Regular" w:hAnsi="Helsinki Grotesk Regular"/>
          <w:sz w:val="24"/>
          <w:szCs w:val="24"/>
        </w:rPr>
        <w:t>,</w:t>
      </w:r>
      <w:r w:rsidRPr="22A5B4A5">
        <w:rPr>
          <w:rFonts w:ascii="Helsinki Grotesk Regular" w:hAnsi="Helsinki Grotesk Regular"/>
          <w:sz w:val="24"/>
          <w:szCs w:val="24"/>
        </w:rPr>
        <w:t xml:space="preserve"> ja verkossa voi myös kuunnella heidän taustatarinansa. Teoksissaan Brathwaite-Shirley kietoo eletyt kokemukset fiktioon kertoakseen uudelleen mustien transihmisten tarinoita.</w:t>
      </w:r>
    </w:p>
    <w:p w14:paraId="6736B60C" w14:textId="77777777" w:rsidR="00C6045C" w:rsidRDefault="00C6045C" w:rsidP="00C6045C">
      <w:pPr>
        <w:rPr>
          <w:rFonts w:ascii="Helsinki Grotesk Regular" w:hAnsi="Helsinki Grotesk Regular"/>
          <w:sz w:val="24"/>
          <w:szCs w:val="24"/>
        </w:rPr>
      </w:pPr>
      <w:r w:rsidRPr="00C70F40">
        <w:rPr>
          <w:rFonts w:ascii="Helsinki Grotesk Regular" w:hAnsi="Helsinki Grotesk Regular"/>
          <w:bCs/>
          <w:sz w:val="24"/>
          <w:szCs w:val="24"/>
          <w:lang w:val="fi"/>
        </w:rPr>
        <w:t xml:space="preserve">Koreografi </w:t>
      </w:r>
      <w:r w:rsidRPr="00B16EC2">
        <w:rPr>
          <w:rFonts w:ascii="Helsinki Grotesk Regular" w:hAnsi="Helsinki Grotesk Regular"/>
          <w:b/>
          <w:sz w:val="24"/>
          <w:szCs w:val="24"/>
          <w:lang w:val="fi"/>
        </w:rPr>
        <w:t xml:space="preserve">Sonya </w:t>
      </w:r>
      <w:r w:rsidRPr="06FC341D">
        <w:rPr>
          <w:rFonts w:ascii="Helsinki Grotesk Regular" w:hAnsi="Helsinki Grotesk Regular"/>
          <w:b/>
          <w:bCs/>
          <w:sz w:val="24"/>
          <w:szCs w:val="24"/>
          <w:lang w:val="fi"/>
        </w:rPr>
        <w:t>Lindforsin</w:t>
      </w:r>
      <w:r w:rsidRPr="06FC341D">
        <w:rPr>
          <w:rFonts w:ascii="Helsinki Grotesk Regular" w:hAnsi="Helsinki Grotesk Regular"/>
          <w:b/>
          <w:sz w:val="24"/>
          <w:szCs w:val="24"/>
          <w:lang w:val="fi"/>
        </w:rPr>
        <w:t xml:space="preserve"> </w:t>
      </w:r>
      <w:r w:rsidRPr="00C70F40">
        <w:rPr>
          <w:rFonts w:ascii="Helsinki Grotesk Regular" w:hAnsi="Helsinki Grotesk Regular"/>
          <w:bCs/>
          <w:sz w:val="24"/>
          <w:szCs w:val="24"/>
          <w:lang w:val="fi"/>
        </w:rPr>
        <w:t xml:space="preserve">uusi </w:t>
      </w:r>
      <w:r w:rsidRPr="06FC341D">
        <w:rPr>
          <w:rFonts w:ascii="Helsinki Grotesk Regular" w:hAnsi="Helsinki Grotesk Regular"/>
          <w:sz w:val="24"/>
          <w:szCs w:val="24"/>
          <w:lang w:val="fi"/>
        </w:rPr>
        <w:t>yhteistyöprojekti</w:t>
      </w:r>
      <w:r w:rsidRPr="00C70F40">
        <w:rPr>
          <w:rFonts w:ascii="Helsinki Grotesk Regular" w:hAnsi="Helsinki Grotesk Regular"/>
          <w:bCs/>
          <w:sz w:val="24"/>
          <w:szCs w:val="24"/>
          <w:lang w:val="fi"/>
        </w:rPr>
        <w:t xml:space="preserve"> </w:t>
      </w:r>
      <w:r w:rsidRPr="00C70F40">
        <w:rPr>
          <w:rFonts w:ascii="Helsinki Grotesk Regular" w:hAnsi="Helsinki Grotesk Regular"/>
          <w:bCs/>
          <w:i/>
          <w:iCs/>
          <w:sz w:val="24"/>
          <w:szCs w:val="24"/>
          <w:lang w:val="fi"/>
        </w:rPr>
        <w:t>common moves</w:t>
      </w:r>
      <w:r w:rsidRPr="00C70F40">
        <w:rPr>
          <w:rFonts w:ascii="Helsinki Grotesk Regular" w:hAnsi="Helsinki Grotesk Regular"/>
          <w:bCs/>
          <w:sz w:val="24"/>
          <w:szCs w:val="24"/>
          <w:lang w:val="fi"/>
        </w:rPr>
        <w:t xml:space="preserve"> – julkisen tilan valtaus </w:t>
      </w:r>
      <w:r w:rsidRPr="06FC341D">
        <w:rPr>
          <w:rFonts w:ascii="Helsinki Grotesk Regular" w:hAnsi="Helsinki Grotesk Regular"/>
          <w:sz w:val="24"/>
          <w:szCs w:val="24"/>
          <w:lang w:val="fi"/>
        </w:rPr>
        <w:t>yksinkertaisen</w:t>
      </w:r>
      <w:r w:rsidRPr="00C70F40">
        <w:rPr>
          <w:rFonts w:ascii="Helsinki Grotesk Regular" w:hAnsi="Helsinki Grotesk Regular"/>
          <w:bCs/>
          <w:sz w:val="24"/>
          <w:szCs w:val="24"/>
          <w:lang w:val="fi"/>
        </w:rPr>
        <w:t xml:space="preserve"> koreografian kautta – kyseenalaistaa käsityksemme siitä, mikä on yhteistä ja yleistä (se mikä ei ole aliedustettua tai marginalisoitua). </w:t>
      </w:r>
      <w:r w:rsidRPr="06FC341D">
        <w:rPr>
          <w:rFonts w:ascii="Helsinki Grotesk Regular" w:hAnsi="Helsinki Grotesk Regular"/>
          <w:sz w:val="24"/>
          <w:szCs w:val="24"/>
          <w:lang w:val="fi"/>
        </w:rPr>
        <w:t xml:space="preserve">Useissa paikoissa </w:t>
      </w:r>
      <w:r w:rsidRPr="06FC341D">
        <w:rPr>
          <w:rFonts w:ascii="Helsinki Grotesk Regular" w:hAnsi="Helsinki Grotesk Regular"/>
          <w:sz w:val="24"/>
          <w:szCs w:val="24"/>
          <w:lang w:val="fi"/>
        </w:rPr>
        <w:lastRenderedPageBreak/>
        <w:t xml:space="preserve">ympäri Helsinkiä tapahtuva teos keskittyy representaatiota ja valtarakenteita koskeviin kysymyksiin, mustuuteen ja kehopolitiikkaan sekä spekulatiivisiin tulevaisuuksiin ja dekolonialistiseen unelmointiin. </w:t>
      </w:r>
      <w:r w:rsidRPr="006E77E9">
        <w:rPr>
          <w:rFonts w:ascii="Helsinki Grotesk Regular" w:hAnsi="Helsinki Grotesk Regular"/>
          <w:sz w:val="24"/>
          <w:szCs w:val="24"/>
        </w:rPr>
        <w:t>Paikallisiin kysymyksiin ja keskusteluihin sitoutuva teos toteutetaan yhteistyössä helsinkiläisten BIPOC</w:t>
      </w:r>
      <w:r>
        <w:rPr>
          <w:rFonts w:ascii="Helsinki Grotesk Regular" w:hAnsi="Helsinki Grotesk Regular"/>
          <w:sz w:val="24"/>
          <w:szCs w:val="24"/>
        </w:rPr>
        <w:t xml:space="preserve"> (</w:t>
      </w:r>
      <w:r w:rsidRPr="00A93ADE">
        <w:rPr>
          <w:rFonts w:ascii="Helsinki Grotesk Regular" w:hAnsi="Helsinki Grotesk Regular"/>
          <w:i/>
          <w:iCs/>
          <w:sz w:val="24"/>
          <w:szCs w:val="24"/>
        </w:rPr>
        <w:t xml:space="preserve">black, </w:t>
      </w:r>
      <w:r>
        <w:rPr>
          <w:rFonts w:ascii="Helsinki Grotesk Regular" w:hAnsi="Helsinki Grotesk Regular"/>
          <w:i/>
          <w:iCs/>
          <w:sz w:val="24"/>
          <w:szCs w:val="24"/>
        </w:rPr>
        <w:t>i</w:t>
      </w:r>
      <w:r w:rsidRPr="00A93ADE">
        <w:rPr>
          <w:rFonts w:ascii="Helsinki Grotesk Regular" w:hAnsi="Helsinki Grotesk Regular"/>
          <w:i/>
          <w:iCs/>
          <w:sz w:val="24"/>
          <w:szCs w:val="24"/>
        </w:rPr>
        <w:t>ndigenous and people of color</w:t>
      </w:r>
      <w:r>
        <w:rPr>
          <w:rFonts w:ascii="Helsinki Grotesk Regular" w:hAnsi="Helsinki Grotesk Regular"/>
          <w:i/>
          <w:iCs/>
          <w:sz w:val="24"/>
          <w:szCs w:val="24"/>
        </w:rPr>
        <w:t xml:space="preserve">) </w:t>
      </w:r>
      <w:r w:rsidRPr="006E77E9">
        <w:rPr>
          <w:rFonts w:ascii="Helsinki Grotesk Regular" w:hAnsi="Helsinki Grotesk Regular"/>
          <w:sz w:val="24"/>
          <w:szCs w:val="24"/>
        </w:rPr>
        <w:t xml:space="preserve">-taiteilijoiden ja -vapaaehtoisten kanssa. </w:t>
      </w:r>
    </w:p>
    <w:p w14:paraId="38F2CEC4" w14:textId="77777777" w:rsidR="00C6045C" w:rsidRDefault="00C6045C" w:rsidP="00C6045C">
      <w:pPr>
        <w:rPr>
          <w:rFonts w:ascii="Helsinki Grotesk Regular" w:hAnsi="Helsinki Grotesk Regular"/>
          <w:sz w:val="24"/>
          <w:szCs w:val="24"/>
          <w:lang w:val="fi"/>
        </w:rPr>
      </w:pPr>
      <w:r w:rsidRPr="1D272403">
        <w:rPr>
          <w:rFonts w:ascii="Helsinki Grotesk Regular" w:hAnsi="Helsinki Grotesk Regular"/>
          <w:i/>
          <w:sz w:val="24"/>
          <w:szCs w:val="24"/>
        </w:rPr>
        <w:t>Golden Snail Opera</w:t>
      </w:r>
      <w:r w:rsidRPr="0069CE66">
        <w:rPr>
          <w:rFonts w:ascii="Helsinki Grotesk Regular" w:hAnsi="Helsinki Grotesk Regular"/>
          <w:sz w:val="24"/>
          <w:szCs w:val="24"/>
        </w:rPr>
        <w:t xml:space="preserve"> </w:t>
      </w:r>
      <w:r w:rsidRPr="00F06B4A">
        <w:rPr>
          <w:rFonts w:ascii="Helsinki Grotesk Regular" w:hAnsi="Helsinki Grotesk Regular"/>
          <w:i/>
          <w:iCs/>
          <w:sz w:val="24"/>
          <w:szCs w:val="24"/>
          <w:lang w:val="fi"/>
        </w:rPr>
        <w:t>(Omenakotilo-ooppera</w:t>
      </w:r>
      <w:r w:rsidRPr="0069CE66">
        <w:rPr>
          <w:rFonts w:ascii="Helsinki Grotesk Regular" w:hAnsi="Helsinki Grotesk Regular"/>
          <w:i/>
          <w:iCs/>
          <w:sz w:val="24"/>
          <w:szCs w:val="24"/>
          <w:lang w:val="fi"/>
        </w:rPr>
        <w:t xml:space="preserve">, </w:t>
      </w:r>
      <w:r w:rsidRPr="0069CE66">
        <w:rPr>
          <w:rFonts w:ascii="Helsinki Grotesk Regular" w:hAnsi="Helsinki Grotesk Regular"/>
          <w:sz w:val="24"/>
          <w:szCs w:val="24"/>
          <w:lang w:val="fi"/>
        </w:rPr>
        <w:t>2017)</w:t>
      </w:r>
      <w:r w:rsidRPr="0069CE66">
        <w:rPr>
          <w:rFonts w:ascii="Helsinki Grotesk Regular" w:hAnsi="Helsinki Grotesk Regular"/>
          <w:sz w:val="24"/>
          <w:szCs w:val="24"/>
        </w:rPr>
        <w:t xml:space="preserve"> esitetään live-esiintyjien kanssa kesä- ja elokuussa keskustakirjasto Oodissa.</w:t>
      </w:r>
      <w:r w:rsidRPr="00F06B4A">
        <w:rPr>
          <w:rFonts w:ascii="Helsinki Grotesk Regular" w:hAnsi="Helsinki Grotesk Regular"/>
          <w:sz w:val="24"/>
          <w:szCs w:val="24"/>
          <w:lang w:val="fi"/>
        </w:rPr>
        <w:t xml:space="preserve"> </w:t>
      </w:r>
      <w:r w:rsidRPr="00F06B4A">
        <w:rPr>
          <w:rFonts w:ascii="Helsinki Grotesk Regular" w:hAnsi="Helsinki Grotesk Regular"/>
          <w:b/>
          <w:bCs/>
          <w:sz w:val="24"/>
          <w:szCs w:val="24"/>
          <w:lang w:val="fi"/>
        </w:rPr>
        <w:t xml:space="preserve">Anna Tsing, Yen-ling Tsai, Isabelle Carbonelle </w:t>
      </w:r>
      <w:r w:rsidRPr="00F06B4A">
        <w:rPr>
          <w:rFonts w:ascii="Helsinki Grotesk Regular" w:hAnsi="Helsinki Grotesk Regular"/>
          <w:sz w:val="24"/>
          <w:szCs w:val="24"/>
          <w:lang w:val="fi"/>
        </w:rPr>
        <w:t xml:space="preserve">ja </w:t>
      </w:r>
      <w:r w:rsidRPr="00F06B4A">
        <w:rPr>
          <w:rFonts w:ascii="Helsinki Grotesk Regular" w:hAnsi="Helsinki Grotesk Regular"/>
          <w:b/>
          <w:bCs/>
          <w:sz w:val="24"/>
          <w:szCs w:val="24"/>
          <w:lang w:val="fi"/>
        </w:rPr>
        <w:t xml:space="preserve">Joelle Chevrier </w:t>
      </w:r>
      <w:r w:rsidRPr="00F06B4A">
        <w:rPr>
          <w:rFonts w:ascii="Helsinki Grotesk Regular" w:hAnsi="Helsinki Grotesk Regular"/>
          <w:sz w:val="24"/>
          <w:szCs w:val="24"/>
          <w:lang w:val="fi"/>
        </w:rPr>
        <w:t xml:space="preserve">ovat </w:t>
      </w:r>
      <w:r w:rsidRPr="0069CE66">
        <w:rPr>
          <w:rFonts w:ascii="Helsinki Grotesk Regular" w:hAnsi="Helsinki Grotesk Regular"/>
          <w:sz w:val="24"/>
          <w:szCs w:val="24"/>
          <w:lang w:val="fi"/>
        </w:rPr>
        <w:t>toteuttaneet</w:t>
      </w:r>
      <w:r w:rsidRPr="00F06B4A">
        <w:rPr>
          <w:rFonts w:ascii="Helsinki Grotesk Regular" w:hAnsi="Helsinki Grotesk Regular"/>
          <w:sz w:val="24"/>
          <w:szCs w:val="24"/>
          <w:lang w:val="fi"/>
        </w:rPr>
        <w:t xml:space="preserve"> monilajisen</w:t>
      </w:r>
      <w:r w:rsidRPr="78435F77">
        <w:rPr>
          <w:rFonts w:ascii="Helsinki Grotesk Regular" w:hAnsi="Helsinki Grotesk Regular"/>
          <w:sz w:val="24"/>
          <w:szCs w:val="24"/>
          <w:lang w:val="fi"/>
        </w:rPr>
        <w:t xml:space="preserve">, </w:t>
      </w:r>
      <w:r w:rsidRPr="47D71DC5">
        <w:rPr>
          <w:rFonts w:ascii="Helsinki Grotesk Regular" w:hAnsi="Helsinki Grotesk Regular"/>
          <w:sz w:val="24"/>
          <w:szCs w:val="24"/>
          <w:lang w:val="fi"/>
        </w:rPr>
        <w:t xml:space="preserve">yilanilaisesta oopperasta </w:t>
      </w:r>
      <w:r w:rsidRPr="2F699B19">
        <w:rPr>
          <w:rFonts w:ascii="Helsinki Grotesk Regular" w:hAnsi="Helsinki Grotesk Regular"/>
          <w:sz w:val="24"/>
          <w:szCs w:val="24"/>
          <w:lang w:val="fi"/>
        </w:rPr>
        <w:t>vaikuttuneen</w:t>
      </w:r>
      <w:r w:rsidRPr="00F06B4A">
        <w:rPr>
          <w:rFonts w:ascii="Helsinki Grotesk Regular" w:hAnsi="Helsinki Grotesk Regular"/>
          <w:sz w:val="24"/>
          <w:szCs w:val="24"/>
          <w:lang w:val="fi"/>
        </w:rPr>
        <w:t xml:space="preserve"> </w:t>
      </w:r>
      <w:r w:rsidRPr="707D11B0">
        <w:rPr>
          <w:rFonts w:ascii="Helsinki Grotesk Regular" w:hAnsi="Helsinki Grotesk Regular"/>
          <w:sz w:val="24"/>
          <w:szCs w:val="24"/>
          <w:lang w:val="fi"/>
        </w:rPr>
        <w:t xml:space="preserve">esityksen, </w:t>
      </w:r>
      <w:r w:rsidRPr="0B792A97">
        <w:rPr>
          <w:rFonts w:ascii="Helsinki Grotesk Regular" w:hAnsi="Helsinki Grotesk Regular"/>
          <w:sz w:val="24"/>
          <w:szCs w:val="24"/>
          <w:lang w:val="fi"/>
        </w:rPr>
        <w:t>jossa kuullaan myös</w:t>
      </w:r>
      <w:r w:rsidRPr="7A4FC288">
        <w:rPr>
          <w:rFonts w:ascii="Helsinki Grotesk Regular" w:hAnsi="Helsinki Grotesk Regular"/>
          <w:sz w:val="24"/>
          <w:szCs w:val="24"/>
          <w:lang w:val="fi"/>
        </w:rPr>
        <w:t xml:space="preserve"> </w:t>
      </w:r>
      <w:r w:rsidRPr="41C9C3D0">
        <w:rPr>
          <w:rFonts w:ascii="Helsinki Grotesk Regular" w:hAnsi="Helsinki Grotesk Regular"/>
          <w:sz w:val="24"/>
          <w:szCs w:val="24"/>
          <w:lang w:val="fi"/>
        </w:rPr>
        <w:t>etanoiden, veden</w:t>
      </w:r>
      <w:r w:rsidRPr="65ACB821">
        <w:rPr>
          <w:rFonts w:ascii="Helsinki Grotesk Regular" w:hAnsi="Helsinki Grotesk Regular"/>
          <w:sz w:val="24"/>
          <w:szCs w:val="24"/>
          <w:lang w:val="fi"/>
        </w:rPr>
        <w:t xml:space="preserve">, lintujen ja muiden </w:t>
      </w:r>
      <w:r w:rsidRPr="29860DDB">
        <w:rPr>
          <w:rFonts w:ascii="Helsinki Grotesk Regular" w:hAnsi="Helsinki Grotesk Regular"/>
          <w:sz w:val="24"/>
          <w:szCs w:val="24"/>
          <w:lang w:val="fi"/>
        </w:rPr>
        <w:t xml:space="preserve">olentojen </w:t>
      </w:r>
      <w:r w:rsidRPr="48C8B4AE">
        <w:rPr>
          <w:rFonts w:ascii="Helsinki Grotesk Regular" w:hAnsi="Helsinki Grotesk Regular"/>
          <w:sz w:val="24"/>
          <w:szCs w:val="24"/>
          <w:lang w:val="fi"/>
        </w:rPr>
        <w:t>ääniä.</w:t>
      </w:r>
      <w:r w:rsidRPr="00F06B4A">
        <w:rPr>
          <w:rFonts w:ascii="Helsinki Grotesk Regular" w:hAnsi="Helsinki Grotesk Regular"/>
          <w:sz w:val="24"/>
          <w:szCs w:val="24"/>
          <w:lang w:val="fi"/>
        </w:rPr>
        <w:t xml:space="preserve"> Videota ja performatiivist</w:t>
      </w:r>
      <w:r>
        <w:rPr>
          <w:rFonts w:ascii="Helsinki Grotesk Regular" w:hAnsi="Helsinki Grotesk Regular"/>
          <w:sz w:val="24"/>
          <w:szCs w:val="24"/>
          <w:lang w:val="fi"/>
        </w:rPr>
        <w:t>a</w:t>
      </w:r>
      <w:r w:rsidRPr="00F06B4A">
        <w:rPr>
          <w:rFonts w:ascii="Helsinki Grotesk Regular" w:hAnsi="Helsinki Grotesk Regular"/>
          <w:sz w:val="24"/>
          <w:szCs w:val="24"/>
          <w:lang w:val="fi"/>
        </w:rPr>
        <w:t xml:space="preserve"> tekstiä yhdistävässä teoksessa tarkastellaan omenakotiloita. Niitä alettiin vuonna 1979 tuoda Argentiinasta Taiwanille, jossa kaavailtiin ruokaetanoiden kasvatuksen aloittamista. Nykyään ne ovat riisinviljelijän </w:t>
      </w:r>
      <w:r w:rsidRPr="0B792A97">
        <w:rPr>
          <w:rFonts w:ascii="Helsinki Grotesk Regular" w:hAnsi="Helsinki Grotesk Regular"/>
          <w:sz w:val="24"/>
          <w:szCs w:val="24"/>
          <w:lang w:val="fi"/>
        </w:rPr>
        <w:t xml:space="preserve">pahin </w:t>
      </w:r>
      <w:r w:rsidRPr="00F06B4A">
        <w:rPr>
          <w:rFonts w:ascii="Helsinki Grotesk Regular" w:hAnsi="Helsinki Grotesk Regular"/>
          <w:sz w:val="24"/>
          <w:szCs w:val="24"/>
          <w:lang w:val="fi"/>
        </w:rPr>
        <w:t xml:space="preserve">vihollinen sekä Taiwanilla että koko Aasiassa. Kotiloita on perinteisesti hävitetty myrkyttämällä, mutta nyt Yilanin piirikunnan uusi viljelijäsukupolvi poimii kotiloita käsin ja yrittää hankkia niistä niin paljon tietoa kuin mahdollista, jotta riisinviljelystä voisi tulla yksi monista monilajisen elämän muodoista. </w:t>
      </w:r>
    </w:p>
    <w:p w14:paraId="55F2F7F7" w14:textId="77777777" w:rsidR="00C6045C" w:rsidRPr="0035422F" w:rsidRDefault="00C6045C" w:rsidP="00C6045C">
      <w:pPr>
        <w:rPr>
          <w:rFonts w:ascii="Helsinki Grotesk Regular" w:hAnsi="Helsinki Grotesk Regular"/>
          <w:sz w:val="24"/>
          <w:szCs w:val="24"/>
        </w:rPr>
      </w:pPr>
      <w:r w:rsidRPr="005D4189">
        <w:rPr>
          <w:rFonts w:ascii="Helsinki Grotesk Regular" w:hAnsi="Helsinki Grotesk Regular"/>
          <w:sz w:val="24"/>
          <w:szCs w:val="24"/>
          <w:lang w:val="fi"/>
        </w:rPr>
        <w:t xml:space="preserve">Ohjelmaa ovat olleet luomassa myös biennaalin kuratoinnin kumppanit. </w:t>
      </w:r>
      <w:r w:rsidRPr="005D4189">
        <w:rPr>
          <w:rFonts w:ascii="Helsinki Grotesk Regular" w:hAnsi="Helsinki Grotesk Regular"/>
          <w:b/>
          <w:bCs/>
          <w:sz w:val="24"/>
          <w:szCs w:val="24"/>
        </w:rPr>
        <w:t xml:space="preserve">Critical Environmental Data </w:t>
      </w:r>
      <w:r w:rsidRPr="005D4189">
        <w:rPr>
          <w:rFonts w:ascii="Helsinki Grotesk Regular" w:hAnsi="Helsinki Grotesk Regular"/>
          <w:sz w:val="24"/>
          <w:szCs w:val="24"/>
        </w:rPr>
        <w:t xml:space="preserve">-tutkimusryhmä on toteuttanut kuusiosaisen </w:t>
      </w:r>
      <w:r w:rsidRPr="00B048EA">
        <w:rPr>
          <w:rFonts w:ascii="Helsinki Grotesk Regular" w:hAnsi="Helsinki Grotesk Regular"/>
          <w:i/>
          <w:iCs/>
          <w:sz w:val="24"/>
          <w:szCs w:val="24"/>
        </w:rPr>
        <w:t>Ääniopastus kaupungin luontoon</w:t>
      </w:r>
      <w:r w:rsidRPr="005D4189">
        <w:rPr>
          <w:rFonts w:ascii="Helsinki Grotesk Regular" w:hAnsi="Helsinki Grotesk Regular"/>
          <w:sz w:val="24"/>
          <w:szCs w:val="24"/>
        </w:rPr>
        <w:t xml:space="preserve"> -ääniteoksen, joka on koettavissa eri puolilla Helsinkiä ja verkossa. </w:t>
      </w:r>
      <w:r w:rsidRPr="005D4189">
        <w:rPr>
          <w:rFonts w:ascii="Helsinki Grotesk Regular" w:hAnsi="Helsinki Grotesk Regular"/>
          <w:b/>
          <w:bCs/>
          <w:sz w:val="24"/>
          <w:szCs w:val="24"/>
        </w:rPr>
        <w:t>Museum of Impossible Forms</w:t>
      </w:r>
      <w:r w:rsidRPr="005D4189">
        <w:rPr>
          <w:rFonts w:ascii="Helsinki Grotesk Regular" w:hAnsi="Helsinki Grotesk Regular"/>
          <w:sz w:val="24"/>
          <w:szCs w:val="24"/>
        </w:rPr>
        <w:t xml:space="preserve"> järjestää keskustelusarjan kulttuurikeskus Stoassa sekä kesäkoulun, jonka aikana pidetään yleisöll</w:t>
      </w:r>
      <w:r>
        <w:rPr>
          <w:rFonts w:ascii="Helsinki Grotesk Regular" w:hAnsi="Helsinki Grotesk Regular"/>
          <w:sz w:val="24"/>
          <w:szCs w:val="24"/>
        </w:rPr>
        <w:t>e</w:t>
      </w:r>
      <w:r w:rsidRPr="005D4189">
        <w:rPr>
          <w:rFonts w:ascii="Helsinki Grotesk Regular" w:hAnsi="Helsinki Grotesk Regular"/>
          <w:sz w:val="24"/>
          <w:szCs w:val="24"/>
        </w:rPr>
        <w:t xml:space="preserve"> avoimia iltaluentoja ja keskusteluja. Aalto-yliopiston </w:t>
      </w:r>
      <w:r w:rsidRPr="005D4189">
        <w:rPr>
          <w:rFonts w:ascii="Helsinki Grotesk Regular" w:hAnsi="Helsinki Grotesk Regular"/>
          <w:b/>
          <w:bCs/>
          <w:sz w:val="24"/>
          <w:szCs w:val="24"/>
        </w:rPr>
        <w:t>ViCCA</w:t>
      </w:r>
      <w:r w:rsidRPr="005D4189">
        <w:rPr>
          <w:rFonts w:ascii="Helsinki Grotesk Regular" w:hAnsi="Helsinki Grotesk Regular"/>
          <w:sz w:val="24"/>
          <w:szCs w:val="24"/>
        </w:rPr>
        <w:t>-maisteriohjelman (</w:t>
      </w:r>
      <w:r w:rsidRPr="005D4189">
        <w:rPr>
          <w:rFonts w:ascii="Helsinki Grotesk Regular" w:hAnsi="Helsinki Grotesk Regular"/>
          <w:i/>
          <w:iCs/>
          <w:sz w:val="24"/>
          <w:szCs w:val="24"/>
        </w:rPr>
        <w:t xml:space="preserve">Visual Cultures, Curating and Contemporary Art) </w:t>
      </w:r>
      <w:r w:rsidRPr="005D4189">
        <w:rPr>
          <w:rFonts w:ascii="Helsinki Grotesk Regular" w:hAnsi="Helsinki Grotesk Regular"/>
          <w:sz w:val="24"/>
          <w:szCs w:val="24"/>
        </w:rPr>
        <w:t xml:space="preserve">opiskelijat järjestävät </w:t>
      </w:r>
      <w:r>
        <w:rPr>
          <w:rFonts w:ascii="Helsinki Grotesk Regular" w:hAnsi="Helsinki Grotesk Regular"/>
          <w:sz w:val="24"/>
          <w:szCs w:val="24"/>
        </w:rPr>
        <w:t xml:space="preserve">biennaalin teemoja käsittelevän tapahtumasarjan. </w:t>
      </w:r>
      <w:r w:rsidRPr="005D4189">
        <w:rPr>
          <w:rFonts w:ascii="Helsinki Grotesk Regular" w:hAnsi="Helsinki Grotesk Regular"/>
          <w:sz w:val="24"/>
          <w:szCs w:val="24"/>
        </w:rPr>
        <w:t xml:space="preserve">Ohjelmaan kuuluu myös </w:t>
      </w:r>
      <w:r w:rsidRPr="005D4189">
        <w:rPr>
          <w:rFonts w:ascii="Helsinki Grotesk Regular" w:hAnsi="Helsinki Grotesk Regular"/>
          <w:b/>
          <w:bCs/>
          <w:sz w:val="24"/>
          <w:szCs w:val="24"/>
        </w:rPr>
        <w:t>tekoälytoimijan</w:t>
      </w:r>
      <w:r w:rsidRPr="005D4189">
        <w:rPr>
          <w:rFonts w:ascii="Helsinki Grotesk Regular" w:hAnsi="Helsinki Grotesk Regular"/>
          <w:sz w:val="24"/>
          <w:szCs w:val="24"/>
        </w:rPr>
        <w:t xml:space="preserve"> luoma verkkosivu, jossa yhdistyvät HAM Helsingin taidemuseon kokoelma ja monimuotoiset koneoppimisen tekniikat. Sivuston ytimen muodostaa kartta, jonka avulla vierailijat </w:t>
      </w:r>
      <w:r>
        <w:rPr>
          <w:rFonts w:ascii="Helsinki Grotesk Regular" w:hAnsi="Helsinki Grotesk Regular"/>
          <w:sz w:val="24"/>
          <w:szCs w:val="24"/>
        </w:rPr>
        <w:t>tarkastella kaupungin taidekokoelmaa tekoälyn näkökulmasta ja sen uudelleenmuotoilemana.</w:t>
      </w:r>
    </w:p>
    <w:p w14:paraId="651F9280" w14:textId="77777777" w:rsidR="00C6045C" w:rsidRDefault="00C6045C" w:rsidP="00C6045C">
      <w:pPr>
        <w:rPr>
          <w:rFonts w:ascii="Helsinki Grotesk Regular" w:hAnsi="Helsinki Grotesk Regular"/>
          <w:b/>
          <w:sz w:val="24"/>
          <w:szCs w:val="24"/>
        </w:rPr>
      </w:pPr>
      <w:r w:rsidRPr="0035422F">
        <w:rPr>
          <w:rFonts w:ascii="Helsinki Grotesk Regular" w:hAnsi="Helsinki Grotesk Regular"/>
          <w:b/>
          <w:bCs/>
          <w:sz w:val="24"/>
          <w:szCs w:val="24"/>
        </w:rPr>
        <w:t>Helsinki Biennaali tekee</w:t>
      </w:r>
      <w:r w:rsidRPr="6E106603">
        <w:rPr>
          <w:rFonts w:ascii="Helsinki Grotesk Regular" w:hAnsi="Helsinki Grotesk Regular"/>
          <w:sz w:val="24"/>
          <w:szCs w:val="24"/>
        </w:rPr>
        <w:t xml:space="preserve"> </w:t>
      </w:r>
      <w:r w:rsidRPr="6E106603">
        <w:rPr>
          <w:rFonts w:ascii="Helsinki Grotesk Regular" w:hAnsi="Helsinki Grotesk Regular"/>
          <w:b/>
          <w:bCs/>
          <w:sz w:val="24"/>
          <w:szCs w:val="24"/>
        </w:rPr>
        <w:t>tiivistä yhteistyötä Helsingin koulujen ja Helsingin kulttuuritalojen kanssa</w:t>
      </w:r>
    </w:p>
    <w:p w14:paraId="07441531" w14:textId="77777777" w:rsidR="00C6045C" w:rsidRDefault="00C6045C" w:rsidP="00C6045C">
      <w:pPr>
        <w:rPr>
          <w:rFonts w:ascii="Helsinki Grotesk Regular" w:hAnsi="Helsinki Grotesk Regular"/>
          <w:sz w:val="24"/>
          <w:szCs w:val="24"/>
        </w:rPr>
      </w:pPr>
      <w:r w:rsidRPr="4F6ADA9E">
        <w:rPr>
          <w:rFonts w:ascii="Helsinki Grotesk Regular" w:hAnsi="Helsinki Grotesk Regular"/>
          <w:sz w:val="24"/>
          <w:szCs w:val="24"/>
        </w:rPr>
        <w:t xml:space="preserve">Helsinki Biennaali tekee myös tiivistä yhteistyötä koulujen kanssa. Helsingin kulttuuritaloilla nähdään kesän aikana elokuvanäytöksiä, joihin kuraattori </w:t>
      </w:r>
      <w:r w:rsidRPr="4F6ADA9E">
        <w:rPr>
          <w:rFonts w:ascii="Helsinki Grotesk Regular" w:hAnsi="Helsinki Grotesk Regular"/>
          <w:b/>
          <w:bCs/>
          <w:sz w:val="24"/>
          <w:szCs w:val="24"/>
        </w:rPr>
        <w:t>Joasia Krys</w:t>
      </w:r>
      <w:r w:rsidRPr="0035422F">
        <w:rPr>
          <w:rFonts w:ascii="Helsinki Grotesk Regular" w:hAnsi="Helsinki Grotesk Regular"/>
          <w:b/>
          <w:bCs/>
          <w:sz w:val="24"/>
          <w:szCs w:val="24"/>
        </w:rPr>
        <w:t>a</w:t>
      </w:r>
      <w:r w:rsidRPr="4F6ADA9E">
        <w:rPr>
          <w:rFonts w:ascii="Helsinki Grotesk Regular" w:hAnsi="Helsinki Grotesk Regular"/>
          <w:sz w:val="24"/>
          <w:szCs w:val="24"/>
        </w:rPr>
        <w:t xml:space="preserve"> on valinnut teoksia HAMin kokoelmasta. Kokonaisuuteen kuuluu opetusmateriaali. Elokuvanäytösten kohderyhmänä ovat yläkoululaiset.</w:t>
      </w:r>
    </w:p>
    <w:p w14:paraId="59EDA05D" w14:textId="77777777" w:rsidR="00C6045C" w:rsidRDefault="00C6045C" w:rsidP="00C6045C">
      <w:pPr>
        <w:rPr>
          <w:rFonts w:ascii="Helsinki Grotesk Regular" w:hAnsi="Helsinki Grotesk Regular"/>
          <w:sz w:val="24"/>
          <w:szCs w:val="24"/>
        </w:rPr>
      </w:pPr>
      <w:r w:rsidRPr="188EC464">
        <w:rPr>
          <w:rFonts w:ascii="Helsinki Grotesk Regular" w:hAnsi="Helsinki Grotesk Regular"/>
          <w:sz w:val="24"/>
          <w:szCs w:val="24"/>
        </w:rPr>
        <w:t>Alakoululaisille</w:t>
      </w:r>
      <w:r>
        <w:rPr>
          <w:rFonts w:ascii="Helsinki Grotesk Regular" w:hAnsi="Helsinki Grotesk Regular"/>
          <w:sz w:val="24"/>
          <w:szCs w:val="24"/>
        </w:rPr>
        <w:t xml:space="preserve"> on luotu vuorovaikutteinen oppimateriaali, jossa </w:t>
      </w:r>
      <w:r w:rsidRPr="00E16480">
        <w:rPr>
          <w:rFonts w:ascii="Helsinki Grotesk Regular" w:hAnsi="Helsinki Grotesk Regular"/>
          <w:sz w:val="24"/>
          <w:szCs w:val="24"/>
        </w:rPr>
        <w:t xml:space="preserve">seikkaillaan saarella etsimässä vedenhengen salaisuuksia. Materiaali on tehty yhteistyössä </w:t>
      </w:r>
      <w:r>
        <w:rPr>
          <w:rFonts w:ascii="Helsinki Grotesk Regular" w:hAnsi="Helsinki Grotesk Regular"/>
          <w:sz w:val="24"/>
          <w:szCs w:val="24"/>
        </w:rPr>
        <w:t>kasvatuksen ja koulutuksen toimialan</w:t>
      </w:r>
      <w:r w:rsidRPr="00E16480">
        <w:rPr>
          <w:rFonts w:ascii="Helsinki Grotesk Regular" w:hAnsi="Helsinki Grotesk Regular"/>
          <w:sz w:val="24"/>
          <w:szCs w:val="24"/>
        </w:rPr>
        <w:t xml:space="preserve"> ja </w:t>
      </w:r>
      <w:r w:rsidRPr="4B7E2501">
        <w:rPr>
          <w:rFonts w:ascii="Helsinki Grotesk Regular" w:hAnsi="Helsinki Grotesk Regular"/>
          <w:sz w:val="24"/>
          <w:szCs w:val="24"/>
        </w:rPr>
        <w:t>oppilaiden</w:t>
      </w:r>
      <w:r w:rsidRPr="00E16480">
        <w:rPr>
          <w:rFonts w:ascii="Helsinki Grotesk Regular" w:hAnsi="Helsinki Grotesk Regular"/>
          <w:sz w:val="24"/>
          <w:szCs w:val="24"/>
        </w:rPr>
        <w:t xml:space="preserve"> kanssa.</w:t>
      </w:r>
    </w:p>
    <w:p w14:paraId="0C2DE608" w14:textId="77777777" w:rsidR="00C6045C" w:rsidRDefault="00C6045C" w:rsidP="00C6045C">
      <w:pPr>
        <w:rPr>
          <w:rFonts w:ascii="Helsinki Grotesk Regular" w:hAnsi="Helsinki Grotesk Regular"/>
          <w:sz w:val="24"/>
          <w:szCs w:val="24"/>
        </w:rPr>
      </w:pPr>
      <w:r w:rsidRPr="005C3C9D">
        <w:rPr>
          <w:rFonts w:ascii="Helsinki Grotesk Regular" w:hAnsi="Helsinki Grotesk Regular"/>
          <w:sz w:val="24"/>
          <w:szCs w:val="24"/>
        </w:rPr>
        <w:lastRenderedPageBreak/>
        <w:t>Helsingin viidesluokkalaiset pääsevät vierailemaan biennaalissa osana perusopetuksen kulttuuripolkua</w:t>
      </w:r>
      <w:r w:rsidRPr="455A008F">
        <w:rPr>
          <w:rFonts w:ascii="Helsinki Grotesk Regular" w:hAnsi="Helsinki Grotesk Regular"/>
          <w:sz w:val="24"/>
          <w:szCs w:val="24"/>
        </w:rPr>
        <w:t>.</w:t>
      </w:r>
      <w:r w:rsidRPr="6D35021F">
        <w:rPr>
          <w:rFonts w:ascii="Helsinki Grotesk Regular" w:hAnsi="Helsinki Grotesk Regular"/>
          <w:sz w:val="24"/>
          <w:szCs w:val="24"/>
        </w:rPr>
        <w:t xml:space="preserve"> Koululaisopastukset</w:t>
      </w:r>
      <w:r w:rsidRPr="00E16480">
        <w:rPr>
          <w:rFonts w:ascii="Helsinki Grotesk Regular" w:hAnsi="Helsinki Grotesk Regular"/>
          <w:sz w:val="24"/>
          <w:szCs w:val="24"/>
        </w:rPr>
        <w:t xml:space="preserve"> ja työpajat </w:t>
      </w:r>
      <w:r w:rsidRPr="6D35021F">
        <w:rPr>
          <w:rFonts w:ascii="Helsinki Grotesk Regular" w:hAnsi="Helsinki Grotesk Regular"/>
          <w:sz w:val="24"/>
          <w:szCs w:val="24"/>
        </w:rPr>
        <w:t xml:space="preserve">järjestetään HAM Helsingin </w:t>
      </w:r>
      <w:r w:rsidRPr="455A008F">
        <w:rPr>
          <w:rFonts w:ascii="Helsinki Grotesk Regular" w:hAnsi="Helsinki Grotesk Regular"/>
          <w:sz w:val="24"/>
          <w:szCs w:val="24"/>
        </w:rPr>
        <w:t>taidemuseon biennaalinäyttelyssä.</w:t>
      </w:r>
    </w:p>
    <w:p w14:paraId="57DE7701" w14:textId="77777777" w:rsidR="00C6045C" w:rsidRDefault="00C6045C" w:rsidP="00C6045C">
      <w:pPr>
        <w:rPr>
          <w:rFonts w:ascii="Helsinki Grotesk Regular" w:hAnsi="Helsinki Grotesk Regular"/>
          <w:sz w:val="24"/>
          <w:szCs w:val="24"/>
        </w:rPr>
      </w:pPr>
      <w:r w:rsidRPr="005C3C9D">
        <w:rPr>
          <w:rFonts w:ascii="Helsinki Grotesk Regular" w:hAnsi="Helsinki Grotesk Regular"/>
          <w:sz w:val="24"/>
          <w:szCs w:val="24"/>
        </w:rPr>
        <w:t>Lue lisää Helsinki Biennaalin ohjelmast</w:t>
      </w:r>
      <w:r>
        <w:rPr>
          <w:rFonts w:ascii="Helsinki Grotesk Regular" w:hAnsi="Helsinki Grotesk Regular"/>
          <w:sz w:val="24"/>
          <w:szCs w:val="24"/>
        </w:rPr>
        <w:t>a täällä</w:t>
      </w:r>
      <w:r w:rsidRPr="005C3C9D">
        <w:rPr>
          <w:rFonts w:ascii="Helsinki Grotesk Regular" w:hAnsi="Helsinki Grotesk Regular"/>
          <w:sz w:val="24"/>
          <w:szCs w:val="24"/>
        </w:rPr>
        <w:t xml:space="preserve">. </w:t>
      </w:r>
      <w:r w:rsidRPr="3EBAEBAA">
        <w:rPr>
          <w:rFonts w:ascii="Helsinki Grotesk Regular" w:hAnsi="Helsinki Grotesk Regular"/>
          <w:sz w:val="24"/>
          <w:szCs w:val="24"/>
        </w:rPr>
        <w:t>Kaikki tapahtumat löytyvät verkkosivujen </w:t>
      </w:r>
      <w:hyperlink r:id="rId10">
        <w:r w:rsidRPr="3EBAEBAA">
          <w:rPr>
            <w:rStyle w:val="Hyperlinkki"/>
            <w:rFonts w:ascii="Helsinki Grotesk Regular" w:hAnsi="Helsinki Grotesk Regular"/>
            <w:sz w:val="24"/>
            <w:szCs w:val="24"/>
          </w:rPr>
          <w:t>tapahtumakalenterista.</w:t>
        </w:r>
      </w:hyperlink>
    </w:p>
    <w:p w14:paraId="0C8840C0" w14:textId="77777777" w:rsidR="00C6045C" w:rsidRDefault="00C6045C" w:rsidP="00C6045C">
      <w:pPr>
        <w:rPr>
          <w:rFonts w:ascii="Helsinki Grotesk Regular" w:hAnsi="Helsinki Grotesk Regular"/>
          <w:sz w:val="24"/>
          <w:szCs w:val="24"/>
        </w:rPr>
      </w:pPr>
    </w:p>
    <w:p w14:paraId="6228C1FE" w14:textId="77777777" w:rsidR="00C6045C" w:rsidRDefault="00C6045C" w:rsidP="00C6045C">
      <w:pPr>
        <w:rPr>
          <w:rFonts w:ascii="Helsinki Grotesk Regular" w:hAnsi="Helsinki Grotesk Regular"/>
          <w:b/>
          <w:bCs/>
          <w:sz w:val="24"/>
          <w:szCs w:val="24"/>
        </w:rPr>
      </w:pPr>
      <w:r w:rsidRPr="250621C6">
        <w:rPr>
          <w:rFonts w:ascii="Helsinki Grotesk Regular" w:hAnsi="Helsinki Grotesk Regular"/>
          <w:b/>
          <w:bCs/>
          <w:sz w:val="24"/>
          <w:szCs w:val="24"/>
        </w:rPr>
        <w:t xml:space="preserve">Vuoden 2023 biennaalin on kuratoinut Joasia Krysa ja sen on tuottanut HAM Helsingin taidemuseo. </w:t>
      </w:r>
    </w:p>
    <w:p w14:paraId="50A7089C" w14:textId="77777777" w:rsidR="00C6045C" w:rsidRDefault="00C6045C" w:rsidP="00C6045C">
      <w:pPr>
        <w:rPr>
          <w:rFonts w:ascii="Helsinki Grotesk Regular" w:hAnsi="Helsinki Grotesk Regular"/>
          <w:b/>
          <w:bCs/>
          <w:sz w:val="24"/>
          <w:szCs w:val="24"/>
        </w:rPr>
      </w:pPr>
      <w:r w:rsidRPr="7848E27E">
        <w:rPr>
          <w:rFonts w:ascii="Helsinki Grotesk Regular" w:hAnsi="Helsinki Grotesk Regular"/>
          <w:b/>
          <w:bCs/>
          <w:sz w:val="24"/>
          <w:szCs w:val="24"/>
        </w:rPr>
        <w:t>Vuoden 2023 Helsinki Biennaalin taiteilijat</w:t>
      </w:r>
      <w:r>
        <w:rPr>
          <w:rFonts w:ascii="Helsinki Grotesk Regular" w:hAnsi="Helsinki Grotesk Regular"/>
          <w:b/>
          <w:bCs/>
          <w:sz w:val="24"/>
          <w:szCs w:val="24"/>
        </w:rPr>
        <w:t xml:space="preserve"> ovat</w:t>
      </w:r>
      <w:r w:rsidRPr="7848E27E">
        <w:rPr>
          <w:rFonts w:ascii="Helsinki Grotesk Regular" w:hAnsi="Helsinki Grotesk Regular"/>
          <w:b/>
          <w:bCs/>
          <w:sz w:val="24"/>
          <w:szCs w:val="24"/>
        </w:rPr>
        <w:t xml:space="preserve">: </w:t>
      </w:r>
    </w:p>
    <w:p w14:paraId="3302329F" w14:textId="77777777" w:rsidR="00C6045C" w:rsidRPr="00EA7CC6" w:rsidRDefault="00C6045C" w:rsidP="00C6045C">
      <w:pPr>
        <w:rPr>
          <w:rFonts w:ascii="Helsinki Grotesk Regular" w:hAnsi="Helsinki Grotesk Regular"/>
          <w:b/>
          <w:bCs/>
          <w:sz w:val="24"/>
          <w:szCs w:val="24"/>
        </w:rPr>
      </w:pPr>
      <w:r w:rsidRPr="00EA7CC6">
        <w:rPr>
          <w:rFonts w:ascii="Helsinki Grotesk Regular" w:hAnsi="Helsinki Grotesk Regular"/>
          <w:b/>
          <w:bCs/>
          <w:sz w:val="24"/>
          <w:szCs w:val="24"/>
        </w:rPr>
        <w:t>Matti Aikio (Sápmi) *</w:t>
      </w:r>
      <w:r w:rsidRPr="00EA7CC6">
        <w:rPr>
          <w:rFonts w:ascii="Helsinki Grotesk Regular" w:hAnsi="Helsinki Grotesk Regular"/>
          <w:b/>
          <w:bCs/>
          <w:sz w:val="24"/>
          <w:szCs w:val="24"/>
        </w:rPr>
        <w:br/>
        <w:t>Ahmed Al-Nawas &amp; Minna Henriksson (FI) *</w:t>
      </w:r>
      <w:r w:rsidRPr="00EA7CC6">
        <w:rPr>
          <w:rFonts w:ascii="Helsinki Grotesk Regular" w:hAnsi="Helsinki Grotesk Regular"/>
          <w:b/>
          <w:bCs/>
          <w:sz w:val="24"/>
          <w:szCs w:val="24"/>
        </w:rPr>
        <w:br/>
        <w:t>Dineo Seshee Bopape (ZA)</w:t>
      </w:r>
      <w:r w:rsidRPr="00EA7CC6">
        <w:rPr>
          <w:rFonts w:ascii="Helsinki Grotesk Regular" w:hAnsi="Helsinki Grotesk Regular"/>
          <w:b/>
          <w:bCs/>
          <w:sz w:val="24"/>
          <w:szCs w:val="24"/>
        </w:rPr>
        <w:br/>
        <w:t>Danielle Brathwaite-Shirley (UK/DE)</w:t>
      </w:r>
      <w:r w:rsidRPr="00EA7CC6">
        <w:rPr>
          <w:rFonts w:ascii="Helsinki Grotesk Regular" w:hAnsi="Helsinki Grotesk Regular"/>
          <w:b/>
          <w:bCs/>
          <w:sz w:val="24"/>
          <w:szCs w:val="24"/>
        </w:rPr>
        <w:br/>
        <w:t>Golden Snail Opera (Anna Tsing, Yen-ling Tsai, Isabelle Carbonell, &amp; Joelle Chevrier) (TW/FR/US)</w:t>
      </w:r>
      <w:r w:rsidRPr="00EA7CC6">
        <w:rPr>
          <w:rFonts w:ascii="Helsinki Grotesk Regular" w:hAnsi="Helsinki Grotesk Regular"/>
          <w:b/>
          <w:bCs/>
          <w:sz w:val="24"/>
          <w:szCs w:val="24"/>
        </w:rPr>
        <w:br/>
        <w:t>Alma Heikkilä (FI) *</w:t>
      </w:r>
      <w:r w:rsidRPr="00EA7CC6">
        <w:rPr>
          <w:rFonts w:ascii="Helsinki Grotesk Regular" w:hAnsi="Helsinki Grotesk Regular"/>
          <w:b/>
          <w:bCs/>
          <w:sz w:val="24"/>
          <w:szCs w:val="24"/>
        </w:rPr>
        <w:br/>
        <w:t>INTERPRT (NO) *</w:t>
      </w:r>
      <w:r w:rsidRPr="00EA7CC6">
        <w:rPr>
          <w:rFonts w:ascii="Helsinki Grotesk Regular" w:hAnsi="Helsinki Grotesk Regular"/>
          <w:b/>
          <w:bCs/>
          <w:sz w:val="24"/>
          <w:szCs w:val="24"/>
        </w:rPr>
        <w:br/>
        <w:t>Keiken (UK) *</w:t>
      </w:r>
      <w:r w:rsidRPr="00EA7CC6">
        <w:rPr>
          <w:rFonts w:ascii="Helsinki Grotesk Regular" w:hAnsi="Helsinki Grotesk Regular"/>
          <w:b/>
          <w:bCs/>
          <w:sz w:val="24"/>
          <w:szCs w:val="24"/>
        </w:rPr>
        <w:br/>
        <w:t>Sonya Lindfors (CM/FI) *</w:t>
      </w:r>
      <w:r w:rsidRPr="00EA7CC6">
        <w:rPr>
          <w:rFonts w:ascii="Helsinki Grotesk Regular" w:hAnsi="Helsinki Grotesk Regular"/>
          <w:b/>
          <w:bCs/>
          <w:sz w:val="24"/>
          <w:szCs w:val="24"/>
        </w:rPr>
        <w:br/>
        <w:t>Lotta Petronella sekä Sami Tallberg &amp; Lau Nau (FI) *</w:t>
      </w:r>
      <w:r w:rsidRPr="00EA7CC6">
        <w:rPr>
          <w:rFonts w:ascii="Helsinki Grotesk Regular" w:hAnsi="Helsinki Grotesk Regular"/>
          <w:b/>
          <w:bCs/>
          <w:sz w:val="24"/>
          <w:szCs w:val="24"/>
        </w:rPr>
        <w:br/>
        <w:t>Asunción Molinos Gordo (ES)</w:t>
      </w:r>
      <w:r w:rsidRPr="00EA7CC6">
        <w:rPr>
          <w:rFonts w:ascii="Helsinki Grotesk Regular" w:hAnsi="Helsinki Grotesk Regular"/>
          <w:b/>
          <w:bCs/>
          <w:sz w:val="24"/>
          <w:szCs w:val="24"/>
        </w:rPr>
        <w:br/>
        <w:t>Tuula Närhinen (FI)</w:t>
      </w:r>
      <w:r w:rsidRPr="00EA7CC6">
        <w:rPr>
          <w:rFonts w:ascii="Helsinki Grotesk Regular" w:hAnsi="Helsinki Grotesk Regular"/>
          <w:b/>
          <w:bCs/>
          <w:sz w:val="24"/>
          <w:szCs w:val="24"/>
        </w:rPr>
        <w:br/>
        <w:t>PHOSfate (SH/FI)</w:t>
      </w:r>
      <w:r w:rsidRPr="00EA7CC6">
        <w:rPr>
          <w:rFonts w:ascii="Helsinki Grotesk Regular" w:hAnsi="Helsinki Grotesk Regular"/>
          <w:b/>
          <w:bCs/>
          <w:sz w:val="24"/>
          <w:szCs w:val="24"/>
        </w:rPr>
        <w:br/>
        <w:t>Diana Policarpo (PR)</w:t>
      </w:r>
      <w:r w:rsidRPr="00EA7CC6">
        <w:rPr>
          <w:rFonts w:ascii="Helsinki Grotesk Regular" w:hAnsi="Helsinki Grotesk Regular"/>
          <w:b/>
          <w:bCs/>
          <w:sz w:val="24"/>
          <w:szCs w:val="24"/>
        </w:rPr>
        <w:br/>
        <w:t>Sepideh Rahaa (IR/FI)</w:t>
      </w:r>
      <w:r w:rsidRPr="00EA7CC6">
        <w:rPr>
          <w:rFonts w:ascii="Helsinki Grotesk Regular" w:hAnsi="Helsinki Grotesk Regular"/>
          <w:b/>
          <w:bCs/>
          <w:sz w:val="24"/>
          <w:szCs w:val="24"/>
        </w:rPr>
        <w:br/>
        <w:t>Bita Razavi (FI/IR/EE)</w:t>
      </w:r>
      <w:r w:rsidRPr="00EA7CC6">
        <w:rPr>
          <w:rFonts w:ascii="Helsinki Grotesk Regular" w:hAnsi="Helsinki Grotesk Regular"/>
          <w:b/>
          <w:bCs/>
          <w:sz w:val="24"/>
          <w:szCs w:val="24"/>
        </w:rPr>
        <w:br/>
        <w:t>R</w:t>
      </w:r>
      <w:r>
        <w:rPr>
          <w:rFonts w:ascii="Helsinki Grotesk Regular" w:hAnsi="Helsinki Grotesk Regular"/>
          <w:b/>
          <w:bCs/>
          <w:sz w:val="24"/>
          <w:szCs w:val="24"/>
        </w:rPr>
        <w:t>ed</w:t>
      </w:r>
      <w:r w:rsidRPr="00EA7CC6">
        <w:rPr>
          <w:rFonts w:ascii="Helsinki Grotesk Regular" w:hAnsi="Helsinki Grotesk Regular"/>
          <w:b/>
          <w:bCs/>
          <w:sz w:val="24"/>
          <w:szCs w:val="24"/>
        </w:rPr>
        <w:t xml:space="preserve"> F</w:t>
      </w:r>
      <w:r>
        <w:rPr>
          <w:rFonts w:ascii="Helsinki Grotesk Regular" w:hAnsi="Helsinki Grotesk Regular"/>
          <w:b/>
          <w:bCs/>
          <w:sz w:val="24"/>
          <w:szCs w:val="24"/>
        </w:rPr>
        <w:t>orest</w:t>
      </w:r>
      <w:r w:rsidRPr="00EA7CC6">
        <w:rPr>
          <w:rFonts w:ascii="Helsinki Grotesk Regular" w:hAnsi="Helsinki Grotesk Regular"/>
          <w:b/>
          <w:bCs/>
          <w:sz w:val="24"/>
          <w:szCs w:val="24"/>
        </w:rPr>
        <w:t xml:space="preserve"> (UA/UK/US/MX/DE/FI/ZA) *</w:t>
      </w:r>
      <w:r w:rsidRPr="00EA7CC6">
        <w:rPr>
          <w:rFonts w:ascii="Helsinki Grotesk Regular" w:hAnsi="Helsinki Grotesk Regular"/>
          <w:b/>
          <w:bCs/>
          <w:sz w:val="24"/>
          <w:szCs w:val="24"/>
        </w:rPr>
        <w:br/>
        <w:t>Remedies (Sasha Huber &amp; Petri Saarikko) (CH/FI) *</w:t>
      </w:r>
      <w:r w:rsidRPr="00EA7CC6">
        <w:rPr>
          <w:rFonts w:ascii="Helsinki Grotesk Regular" w:hAnsi="Helsinki Grotesk Regular"/>
          <w:b/>
          <w:bCs/>
          <w:sz w:val="24"/>
          <w:szCs w:val="24"/>
        </w:rPr>
        <w:br/>
        <w:t>Tabita Rezaire (FR)</w:t>
      </w:r>
      <w:r w:rsidRPr="00EA7CC6">
        <w:rPr>
          <w:rFonts w:ascii="Helsinki Grotesk Regular" w:hAnsi="Helsinki Grotesk Regular"/>
          <w:b/>
          <w:bCs/>
          <w:sz w:val="24"/>
          <w:szCs w:val="24"/>
        </w:rPr>
        <w:br/>
        <w:t>Emilija Škarnulytė (LT) *</w:t>
      </w:r>
      <w:r w:rsidRPr="00EA7CC6">
        <w:rPr>
          <w:rFonts w:ascii="Helsinki Grotesk Regular" w:hAnsi="Helsinki Grotesk Regular"/>
          <w:b/>
          <w:bCs/>
          <w:sz w:val="24"/>
          <w:szCs w:val="24"/>
        </w:rPr>
        <w:br/>
        <w:t>Yehwan Song (KR) *</w:t>
      </w:r>
      <w:r w:rsidRPr="00EA7CC6">
        <w:rPr>
          <w:rFonts w:ascii="Helsinki Grotesk Regular" w:hAnsi="Helsinki Grotesk Regular"/>
          <w:b/>
          <w:bCs/>
          <w:sz w:val="24"/>
          <w:szCs w:val="24"/>
        </w:rPr>
        <w:br/>
        <w:t>Jenna Sutela (FI)</w:t>
      </w:r>
      <w:r w:rsidRPr="00EA7CC6">
        <w:rPr>
          <w:rFonts w:ascii="Helsinki Grotesk Regular" w:hAnsi="Helsinki Grotesk Regular"/>
          <w:b/>
          <w:bCs/>
          <w:sz w:val="24"/>
          <w:szCs w:val="24"/>
        </w:rPr>
        <w:br/>
        <w:t>Suzanne Treister (UK)</w:t>
      </w:r>
      <w:r w:rsidRPr="00EA7CC6">
        <w:rPr>
          <w:rFonts w:ascii="Helsinki Grotesk Regular" w:hAnsi="Helsinki Grotesk Regular"/>
          <w:b/>
          <w:bCs/>
          <w:sz w:val="24"/>
          <w:szCs w:val="24"/>
        </w:rPr>
        <w:br/>
        <w:t>Adrián Villar Rojas (AR) *</w:t>
      </w:r>
      <w:r w:rsidRPr="00EA7CC6">
        <w:rPr>
          <w:rFonts w:ascii="Helsinki Grotesk Regular" w:hAnsi="Helsinki Grotesk Regular"/>
          <w:b/>
          <w:bCs/>
          <w:sz w:val="24"/>
          <w:szCs w:val="24"/>
        </w:rPr>
        <w:br/>
        <w:t>Zheng Mahler (HK)</w:t>
      </w:r>
    </w:p>
    <w:p w14:paraId="765CD174" w14:textId="77777777" w:rsidR="00C6045C" w:rsidRDefault="00C6045C" w:rsidP="00C6045C">
      <w:pPr>
        <w:rPr>
          <w:rFonts w:ascii="Helsinki Grotesk Regular" w:hAnsi="Helsinki Grotesk Regular"/>
          <w:b/>
          <w:bCs/>
          <w:sz w:val="24"/>
          <w:szCs w:val="24"/>
        </w:rPr>
      </w:pPr>
      <w:r w:rsidRPr="00EA7CC6">
        <w:rPr>
          <w:rFonts w:ascii="Helsinki Grotesk Regular" w:hAnsi="Helsinki Grotesk Regular"/>
          <w:b/>
          <w:bCs/>
          <w:sz w:val="24"/>
          <w:szCs w:val="24"/>
        </w:rPr>
        <w:t>*uusi komissio</w:t>
      </w:r>
    </w:p>
    <w:p w14:paraId="61DC4B38" w14:textId="77777777" w:rsidR="00C6045C" w:rsidRDefault="00C6045C" w:rsidP="00C6045C">
      <w:pPr>
        <w:rPr>
          <w:rFonts w:ascii="Helsinki Grotesk Regular" w:hAnsi="Helsinki Grotesk Regular"/>
          <w:b/>
          <w:bCs/>
          <w:sz w:val="24"/>
          <w:szCs w:val="24"/>
        </w:rPr>
      </w:pPr>
      <w:r>
        <w:rPr>
          <w:rFonts w:ascii="Helsinki Grotesk Regular" w:hAnsi="Helsinki Grotesk Regular"/>
          <w:b/>
          <w:bCs/>
          <w:sz w:val="24"/>
          <w:szCs w:val="24"/>
        </w:rPr>
        <w:lastRenderedPageBreak/>
        <w:br/>
      </w:r>
      <w:hyperlink r:id="rId11" w:history="1">
        <w:r w:rsidRPr="00073491">
          <w:rPr>
            <w:rStyle w:val="Hyperlinkki"/>
            <w:rFonts w:ascii="Helsinki Grotesk Regular" w:hAnsi="Helsinki Grotesk Regular"/>
            <w:b/>
            <w:bCs/>
            <w:sz w:val="24"/>
            <w:szCs w:val="24"/>
          </w:rPr>
          <w:t>Lehdistökuvia median käyttöön</w:t>
        </w:r>
      </w:hyperlink>
      <w:r w:rsidRPr="00073491">
        <w:rPr>
          <w:rFonts w:ascii="Helsinki Grotesk Regular" w:hAnsi="Helsinki Grotesk Regular"/>
          <w:b/>
          <w:bCs/>
          <w:sz w:val="24"/>
          <w:szCs w:val="24"/>
        </w:rPr>
        <w:t> </w:t>
      </w:r>
      <w:r>
        <w:rPr>
          <w:rFonts w:ascii="Helsinki Grotesk Regular" w:hAnsi="Helsinki Grotesk Regular"/>
          <w:b/>
          <w:bCs/>
          <w:sz w:val="24"/>
          <w:szCs w:val="24"/>
        </w:rPr>
        <w:br/>
      </w:r>
      <w:r w:rsidRPr="00073491">
        <w:rPr>
          <w:rFonts w:ascii="Helsinki Grotesk Regular" w:hAnsi="Helsinki Grotesk Regular"/>
          <w:b/>
          <w:bCs/>
          <w:sz w:val="24"/>
          <w:szCs w:val="24"/>
        </w:rPr>
        <w:t>Salasana: HB21media  </w:t>
      </w:r>
      <w:r>
        <w:rPr>
          <w:rFonts w:ascii="Helsinki Grotesk Regular" w:hAnsi="Helsinki Grotesk Regular"/>
          <w:b/>
          <w:bCs/>
          <w:sz w:val="24"/>
          <w:szCs w:val="24"/>
        </w:rPr>
        <w:br/>
      </w:r>
      <w:r>
        <w:rPr>
          <w:rFonts w:ascii="Helsinki Grotesk Regular" w:hAnsi="Helsinki Grotesk Regular"/>
          <w:b/>
          <w:bCs/>
          <w:sz w:val="24"/>
          <w:szCs w:val="24"/>
        </w:rPr>
        <w:br/>
        <w:t>Yhteyshenkilö:</w:t>
      </w:r>
      <w:r>
        <w:rPr>
          <w:rFonts w:ascii="Helsinki Grotesk Regular" w:hAnsi="Helsinki Grotesk Regular"/>
          <w:b/>
          <w:bCs/>
          <w:sz w:val="24"/>
          <w:szCs w:val="24"/>
        </w:rPr>
        <w:br/>
      </w:r>
      <w:r w:rsidRPr="000D3E5C">
        <w:rPr>
          <w:rFonts w:ascii="Helsinki Grotesk Regular" w:hAnsi="Helsinki Grotesk Regular"/>
          <w:sz w:val="24"/>
          <w:szCs w:val="24"/>
        </w:rPr>
        <w:t>Reetta Haarajoki</w:t>
      </w:r>
      <w:r w:rsidRPr="000D3E5C">
        <w:rPr>
          <w:rFonts w:ascii="Helsinki Grotesk Regular" w:hAnsi="Helsinki Grotesk Regular"/>
          <w:sz w:val="24"/>
          <w:szCs w:val="24"/>
        </w:rPr>
        <w:br/>
        <w:t>Viestintäsuunnittelija</w:t>
      </w:r>
      <w:r w:rsidRPr="000D3E5C">
        <w:rPr>
          <w:rFonts w:ascii="Helsinki Grotesk Regular" w:hAnsi="Helsinki Grotesk Regular"/>
          <w:sz w:val="24"/>
          <w:szCs w:val="24"/>
        </w:rPr>
        <w:br/>
        <w:t>HAM Helsingin taidemuseo / viestintä ja markkinointi</w:t>
      </w:r>
      <w:r w:rsidRPr="000D3E5C">
        <w:rPr>
          <w:rFonts w:ascii="Helsinki Grotesk Regular" w:hAnsi="Helsinki Grotesk Regular"/>
          <w:sz w:val="24"/>
          <w:szCs w:val="24"/>
        </w:rPr>
        <w:br/>
      </w:r>
      <w:r>
        <w:rPr>
          <w:rFonts w:ascii="Helsinki Grotesk Regular" w:hAnsi="Helsinki Grotesk Regular"/>
          <w:sz w:val="24"/>
          <w:szCs w:val="24"/>
        </w:rPr>
        <w:t>0</w:t>
      </w:r>
      <w:r w:rsidRPr="000D3E5C">
        <w:rPr>
          <w:rFonts w:ascii="Helsinki Grotesk Regular" w:hAnsi="Helsinki Grotesk Regular"/>
          <w:sz w:val="24"/>
          <w:szCs w:val="24"/>
        </w:rPr>
        <w:t>40 168 3669</w:t>
      </w:r>
      <w:r w:rsidRPr="000D3E5C">
        <w:rPr>
          <w:rFonts w:ascii="Helsinki Grotesk Regular" w:hAnsi="Helsinki Grotesk Regular"/>
          <w:sz w:val="24"/>
          <w:szCs w:val="24"/>
        </w:rPr>
        <w:br/>
      </w:r>
      <w:hyperlink r:id="rId12" w:history="1">
        <w:r w:rsidRPr="000D3E5C">
          <w:rPr>
            <w:rStyle w:val="Hyperlinkki"/>
            <w:rFonts w:ascii="Helsinki Grotesk Regular" w:hAnsi="Helsinki Grotesk Regular"/>
            <w:sz w:val="24"/>
            <w:szCs w:val="24"/>
          </w:rPr>
          <w:t>reetta.haarajoki@hamhelsinki.fi</w:t>
        </w:r>
      </w:hyperlink>
      <w:r>
        <w:rPr>
          <w:rFonts w:ascii="Helsinki Grotesk Regular" w:hAnsi="Helsinki Grotesk Regular"/>
          <w:b/>
          <w:bCs/>
          <w:sz w:val="24"/>
          <w:szCs w:val="24"/>
        </w:rPr>
        <w:t xml:space="preserve"> </w:t>
      </w:r>
    </w:p>
    <w:p w14:paraId="5B3E9BC1" w14:textId="77777777" w:rsidR="00C6045C" w:rsidRDefault="00C6045C" w:rsidP="00C6045C">
      <w:pPr>
        <w:rPr>
          <w:rFonts w:ascii="Helsinki Grotesk Regular" w:hAnsi="Helsinki Grotesk Regular"/>
          <w:b/>
          <w:bCs/>
          <w:sz w:val="24"/>
          <w:szCs w:val="24"/>
        </w:rPr>
      </w:pPr>
    </w:p>
    <w:p w14:paraId="0BEA10FC" w14:textId="77777777" w:rsidR="00C6045C" w:rsidRPr="0059547C" w:rsidRDefault="00C6045C" w:rsidP="00C6045C">
      <w:pPr>
        <w:rPr>
          <w:rFonts w:ascii="Helsinki Grotesk Regular" w:hAnsi="Helsinki Grotesk Regular"/>
          <w:b/>
          <w:bCs/>
          <w:sz w:val="24"/>
          <w:szCs w:val="24"/>
        </w:rPr>
      </w:pPr>
      <w:r w:rsidRPr="0059547C">
        <w:rPr>
          <w:rFonts w:ascii="Helsinki Grotesk Regular" w:hAnsi="Helsinki Grotesk Regular"/>
          <w:b/>
          <w:bCs/>
          <w:sz w:val="24"/>
          <w:szCs w:val="24"/>
        </w:rPr>
        <w:t>Tietoa kävijöille</w:t>
      </w:r>
    </w:p>
    <w:p w14:paraId="2D9A4D2B" w14:textId="77777777" w:rsidR="00C6045C" w:rsidRPr="00177806" w:rsidRDefault="00C6045C" w:rsidP="00C6045C">
      <w:pPr>
        <w:rPr>
          <w:rFonts w:ascii="Helsinki Grotesk Regular" w:hAnsi="Helsinki Grotesk Regular"/>
          <w:i/>
          <w:iCs/>
          <w:sz w:val="24"/>
          <w:szCs w:val="24"/>
        </w:rPr>
      </w:pPr>
      <w:r w:rsidRPr="00177806">
        <w:rPr>
          <w:rFonts w:ascii="Helsinki Grotesk Regular" w:hAnsi="Helsinki Grotesk Regular"/>
          <w:i/>
          <w:iCs/>
          <w:sz w:val="24"/>
          <w:szCs w:val="24"/>
        </w:rPr>
        <w:t>Helsinki Biennaali esittelee noin 30 taiteilijaa tai taiteilijaryhmää sekä Suomesta että maailmalta. Tänä vuonna Helsinki Biennaalin päätapahtumapaikat ovat Vallisaari ja HAM Helsingin taidemuseo. Lisäksi taideteokset ja muu biennaaliohjelma levittäytyvät ympäri kaupunkia.</w:t>
      </w:r>
    </w:p>
    <w:p w14:paraId="138F3840" w14:textId="77777777" w:rsidR="00C6045C" w:rsidRPr="00C011A2" w:rsidRDefault="00C6045C" w:rsidP="00C6045C">
      <w:pPr>
        <w:rPr>
          <w:rFonts w:ascii="Helsinki Grotesk Regular" w:hAnsi="Helsinki Grotesk Regular"/>
          <w:b/>
          <w:bCs/>
          <w:i/>
          <w:iCs/>
          <w:sz w:val="24"/>
          <w:szCs w:val="24"/>
        </w:rPr>
      </w:pPr>
      <w:r w:rsidRPr="00C011A2">
        <w:rPr>
          <w:rFonts w:ascii="Helsinki Grotesk Regular" w:hAnsi="Helsinki Grotesk Regular"/>
          <w:b/>
          <w:bCs/>
          <w:i/>
          <w:iCs/>
          <w:sz w:val="24"/>
          <w:szCs w:val="24"/>
        </w:rPr>
        <w:t>Aukioloajat</w:t>
      </w:r>
    </w:p>
    <w:p w14:paraId="786DA99E" w14:textId="77777777" w:rsidR="00C6045C" w:rsidRPr="00C011A2" w:rsidRDefault="00C6045C" w:rsidP="00C6045C">
      <w:pPr>
        <w:rPr>
          <w:rFonts w:ascii="Helsinki Grotesk Regular" w:hAnsi="Helsinki Grotesk Regular"/>
          <w:i/>
          <w:iCs/>
          <w:sz w:val="24"/>
          <w:szCs w:val="24"/>
        </w:rPr>
      </w:pPr>
      <w:r w:rsidRPr="06FC341D">
        <w:rPr>
          <w:rFonts w:ascii="Helsinki Grotesk Regular" w:hAnsi="Helsinki Grotesk Regular"/>
          <w:b/>
          <w:bCs/>
          <w:i/>
          <w:iCs/>
          <w:sz w:val="24"/>
          <w:szCs w:val="24"/>
        </w:rPr>
        <w:t xml:space="preserve">Helsinki Biennaali Vallisaaressa </w:t>
      </w:r>
      <w:r w:rsidRPr="06FC341D">
        <w:rPr>
          <w:rFonts w:ascii="Helsinki Grotesk Regular" w:hAnsi="Helsinki Grotesk Regular"/>
          <w:b/>
          <w:i/>
          <w:sz w:val="24"/>
          <w:szCs w:val="24"/>
        </w:rPr>
        <w:t>1</w:t>
      </w:r>
      <w:r>
        <w:rPr>
          <w:rFonts w:ascii="Helsinki Grotesk Regular" w:hAnsi="Helsinki Grotesk Regular"/>
          <w:b/>
          <w:i/>
          <w:sz w:val="24"/>
          <w:szCs w:val="24"/>
        </w:rPr>
        <w:t>1</w:t>
      </w:r>
      <w:r w:rsidRPr="06FC341D">
        <w:rPr>
          <w:rFonts w:ascii="Helsinki Grotesk Regular" w:hAnsi="Helsinki Grotesk Regular"/>
          <w:b/>
          <w:i/>
          <w:sz w:val="24"/>
          <w:szCs w:val="24"/>
        </w:rPr>
        <w:t>.6.–17.9.</w:t>
      </w:r>
      <w:r w:rsidRPr="00C011A2">
        <w:br/>
      </w:r>
      <w:r w:rsidRPr="00C011A2">
        <w:rPr>
          <w:rFonts w:ascii="Helsinki Grotesk Regular" w:hAnsi="Helsinki Grotesk Regular"/>
          <w:i/>
          <w:iCs/>
          <w:sz w:val="24"/>
          <w:szCs w:val="24"/>
        </w:rPr>
        <w:t>ma suljettu</w:t>
      </w:r>
      <w:r w:rsidRPr="00C011A2">
        <w:br/>
      </w:r>
      <w:r w:rsidRPr="00C011A2">
        <w:rPr>
          <w:rFonts w:ascii="Helsinki Grotesk Regular" w:hAnsi="Helsinki Grotesk Regular"/>
          <w:i/>
          <w:iCs/>
          <w:sz w:val="24"/>
          <w:szCs w:val="24"/>
        </w:rPr>
        <w:t>ti–su klo 11–18</w:t>
      </w:r>
    </w:p>
    <w:p w14:paraId="2210FF59" w14:textId="398B7192" w:rsidR="00C6045C" w:rsidRPr="00C011A2" w:rsidRDefault="00C6045C" w:rsidP="00C6045C">
      <w:pPr>
        <w:rPr>
          <w:rFonts w:ascii="Helsinki Grotesk Regular" w:hAnsi="Helsinki Grotesk Regular"/>
          <w:i/>
          <w:iCs/>
          <w:sz w:val="24"/>
          <w:szCs w:val="24"/>
        </w:rPr>
      </w:pPr>
      <w:r w:rsidRPr="00C011A2">
        <w:rPr>
          <w:rFonts w:ascii="Helsinki Grotesk Regular" w:hAnsi="Helsinki Grotesk Regular"/>
          <w:i/>
          <w:iCs/>
          <w:sz w:val="24"/>
          <w:szCs w:val="24"/>
        </w:rPr>
        <w:t>(avoinna juhannuksena 23.</w:t>
      </w:r>
      <w:r w:rsidR="005E0691" w:rsidRPr="00C011A2">
        <w:rPr>
          <w:rFonts w:ascii="Helsinki Grotesk Regular" w:hAnsi="Helsinki Grotesk Regular"/>
          <w:i/>
          <w:iCs/>
          <w:sz w:val="24"/>
          <w:szCs w:val="24"/>
        </w:rPr>
        <w:t>–</w:t>
      </w:r>
      <w:r w:rsidRPr="00C011A2">
        <w:rPr>
          <w:rFonts w:ascii="Helsinki Grotesk Regular" w:hAnsi="Helsinki Grotesk Regular"/>
          <w:i/>
          <w:iCs/>
          <w:sz w:val="24"/>
          <w:szCs w:val="24"/>
        </w:rPr>
        <w:t>25.6. ja Helsinki-päivänä 12.6.)</w:t>
      </w:r>
    </w:p>
    <w:p w14:paraId="0120B102" w14:textId="77777777" w:rsidR="00C6045C" w:rsidRPr="00C011A2" w:rsidRDefault="00C6045C" w:rsidP="00C6045C">
      <w:pPr>
        <w:rPr>
          <w:rFonts w:ascii="Helsinki Grotesk Regular" w:hAnsi="Helsinki Grotesk Regular"/>
          <w:i/>
          <w:iCs/>
          <w:sz w:val="24"/>
          <w:szCs w:val="24"/>
        </w:rPr>
      </w:pPr>
      <w:r w:rsidRPr="06FC341D">
        <w:rPr>
          <w:rFonts w:ascii="Helsinki Grotesk Regular" w:hAnsi="Helsinki Grotesk Regular"/>
          <w:b/>
          <w:bCs/>
          <w:i/>
          <w:iCs/>
          <w:sz w:val="24"/>
          <w:szCs w:val="24"/>
        </w:rPr>
        <w:t xml:space="preserve">Helsinki Biennaali </w:t>
      </w:r>
      <w:r w:rsidRPr="06FC341D">
        <w:rPr>
          <w:rFonts w:ascii="Helsinki Grotesk Regular" w:hAnsi="Helsinki Grotesk Regular"/>
          <w:b/>
          <w:i/>
          <w:sz w:val="24"/>
          <w:szCs w:val="24"/>
        </w:rPr>
        <w:t>HAM</w:t>
      </w:r>
      <w:r w:rsidRPr="06FC341D">
        <w:rPr>
          <w:rFonts w:ascii="Helsinki Grotesk Regular" w:hAnsi="Helsinki Grotesk Regular"/>
          <w:b/>
          <w:bCs/>
          <w:i/>
          <w:iCs/>
          <w:sz w:val="24"/>
          <w:szCs w:val="24"/>
        </w:rPr>
        <w:t xml:space="preserve"> Helsingin taidemuseossa </w:t>
      </w:r>
      <w:r w:rsidRPr="06FC341D">
        <w:rPr>
          <w:rFonts w:ascii="Helsinki Grotesk Regular" w:hAnsi="Helsinki Grotesk Regular"/>
          <w:b/>
          <w:i/>
          <w:sz w:val="24"/>
          <w:szCs w:val="24"/>
        </w:rPr>
        <w:t>1</w:t>
      </w:r>
      <w:r>
        <w:rPr>
          <w:rFonts w:ascii="Helsinki Grotesk Regular" w:hAnsi="Helsinki Grotesk Regular"/>
          <w:b/>
          <w:i/>
          <w:sz w:val="24"/>
          <w:szCs w:val="24"/>
        </w:rPr>
        <w:t>1</w:t>
      </w:r>
      <w:r w:rsidRPr="06FC341D">
        <w:rPr>
          <w:rFonts w:ascii="Helsinki Grotesk Regular" w:hAnsi="Helsinki Grotesk Regular"/>
          <w:b/>
          <w:i/>
          <w:sz w:val="24"/>
          <w:szCs w:val="24"/>
        </w:rPr>
        <w:t>.6.–22.10.</w:t>
      </w:r>
      <w:r>
        <w:br/>
      </w:r>
      <w:r w:rsidRPr="00C011A2">
        <w:rPr>
          <w:rFonts w:ascii="Helsinki Grotesk Regular" w:hAnsi="Helsinki Grotesk Regular"/>
          <w:i/>
          <w:iCs/>
          <w:sz w:val="24"/>
          <w:szCs w:val="24"/>
        </w:rPr>
        <w:t>ma suljettu</w:t>
      </w:r>
      <w:r>
        <w:br/>
      </w:r>
      <w:r w:rsidRPr="00C011A2">
        <w:rPr>
          <w:rFonts w:ascii="Helsinki Grotesk Regular" w:hAnsi="Helsinki Grotesk Regular"/>
          <w:i/>
          <w:iCs/>
          <w:sz w:val="24"/>
          <w:szCs w:val="24"/>
        </w:rPr>
        <w:t>ti klo 10–17.30</w:t>
      </w:r>
      <w:r w:rsidRPr="00C011A2">
        <w:br/>
      </w:r>
      <w:r w:rsidRPr="00C011A2">
        <w:rPr>
          <w:rFonts w:ascii="Helsinki Grotesk Regular" w:hAnsi="Helsinki Grotesk Regular"/>
          <w:i/>
          <w:iCs/>
          <w:sz w:val="24"/>
          <w:szCs w:val="24"/>
        </w:rPr>
        <w:t>ke–su klo 11.30–19</w:t>
      </w:r>
    </w:p>
    <w:p w14:paraId="5E334BA1" w14:textId="77777777" w:rsidR="00C6045C" w:rsidRDefault="00C6045C" w:rsidP="00C6045C">
      <w:pPr>
        <w:rPr>
          <w:rFonts w:ascii="Helsinki Grotesk Regular" w:hAnsi="Helsinki Grotesk Regular"/>
          <w:i/>
          <w:iCs/>
          <w:sz w:val="24"/>
          <w:szCs w:val="24"/>
        </w:rPr>
      </w:pPr>
      <w:r w:rsidRPr="00C011A2">
        <w:rPr>
          <w:rFonts w:ascii="Helsinki Grotesk Regular" w:hAnsi="Helsinki Grotesk Regular"/>
          <w:i/>
          <w:iCs/>
          <w:sz w:val="24"/>
          <w:szCs w:val="24"/>
        </w:rPr>
        <w:t>(suljettu juhannuksena 23.–25.6., avoinna Helsinki-päivänä 12.6. klo 11.30–19)</w:t>
      </w:r>
    </w:p>
    <w:p w14:paraId="70E93847" w14:textId="77777777" w:rsidR="00C6045C" w:rsidRDefault="00C6045C" w:rsidP="00C6045C">
      <w:pPr>
        <w:rPr>
          <w:rFonts w:ascii="Helsinki Grotesk Regular" w:hAnsi="Helsinki Grotesk Regular"/>
          <w:i/>
          <w:iCs/>
          <w:sz w:val="24"/>
          <w:szCs w:val="24"/>
        </w:rPr>
      </w:pPr>
      <w:r w:rsidRPr="007665D9">
        <w:rPr>
          <w:rFonts w:ascii="Helsinki Grotesk Regular" w:hAnsi="Helsinki Grotesk Regular"/>
          <w:i/>
          <w:iCs/>
          <w:sz w:val="24"/>
          <w:szCs w:val="24"/>
        </w:rPr>
        <w:t>HAMin näyttelyyn on museon pääsymaksu. Vallisaaren näyttely on maksuton. Vesireittiliikenne on maksullinen.</w:t>
      </w:r>
      <w:r w:rsidRPr="007665D9">
        <w:rPr>
          <w:rFonts w:ascii="Helsinki Grotesk Regular" w:hAnsi="Helsinki Grotesk Regular"/>
          <w:i/>
          <w:iCs/>
          <w:sz w:val="24"/>
          <w:szCs w:val="24"/>
        </w:rPr>
        <w:br/>
      </w:r>
      <w:r w:rsidRPr="007665D9">
        <w:rPr>
          <w:rFonts w:ascii="Helsinki Grotesk Regular" w:hAnsi="Helsinki Grotesk Regular"/>
          <w:i/>
          <w:iCs/>
          <w:sz w:val="24"/>
          <w:szCs w:val="24"/>
        </w:rPr>
        <w:br/>
        <w:t xml:space="preserve">Helsinki Biennaalin ilmaispäivät ovat kesäkuun, heinäkuun ja elokuun viimeisenä perjantaina. Vesireittiliikenteen maksuttomat liput </w:t>
      </w:r>
      <w:proofErr w:type="gramStart"/>
      <w:r w:rsidRPr="007665D9">
        <w:rPr>
          <w:rFonts w:ascii="Helsinki Grotesk Regular" w:hAnsi="Helsinki Grotesk Regular"/>
          <w:i/>
          <w:iCs/>
          <w:sz w:val="24"/>
          <w:szCs w:val="24"/>
        </w:rPr>
        <w:t>mahdollistaa</w:t>
      </w:r>
      <w:proofErr w:type="gramEnd"/>
      <w:r w:rsidRPr="007665D9">
        <w:rPr>
          <w:rFonts w:ascii="Helsinki Grotesk Regular" w:hAnsi="Helsinki Grotesk Regular"/>
          <w:i/>
          <w:iCs/>
          <w:sz w:val="24"/>
          <w:szCs w:val="24"/>
        </w:rPr>
        <w:t xml:space="preserve"> kesäkuussa ja heinäkuussa Helsingin kaupunki ja elokuussa S-ryhmä. Reittiliikenteen varaukset aukeavat viikkoa aiemmin</w:t>
      </w:r>
      <w:r>
        <w:rPr>
          <w:rFonts w:ascii="Helsinki Grotesk Regular" w:hAnsi="Helsinki Grotesk Regular"/>
          <w:i/>
          <w:iCs/>
          <w:sz w:val="24"/>
          <w:szCs w:val="24"/>
        </w:rPr>
        <w:t>.</w:t>
      </w:r>
    </w:p>
    <w:p w14:paraId="3E20EA76" w14:textId="77777777" w:rsidR="00C6045C" w:rsidRPr="005B5C98" w:rsidRDefault="00C6045C" w:rsidP="00C6045C">
      <w:pPr>
        <w:rPr>
          <w:rFonts w:ascii="Helsinki Grotesk Regular" w:hAnsi="Helsinki Grotesk Regular"/>
          <w:b/>
          <w:bCs/>
          <w:i/>
          <w:iCs/>
          <w:sz w:val="24"/>
          <w:szCs w:val="24"/>
        </w:rPr>
      </w:pPr>
      <w:r w:rsidRPr="005B5C98">
        <w:rPr>
          <w:rFonts w:ascii="Helsinki Grotesk Regular" w:hAnsi="Helsinki Grotesk Regular"/>
          <w:b/>
          <w:bCs/>
          <w:i/>
          <w:iCs/>
          <w:sz w:val="24"/>
          <w:szCs w:val="24"/>
        </w:rPr>
        <w:t>Vesiliikenne</w:t>
      </w:r>
    </w:p>
    <w:p w14:paraId="0FCF95A6" w14:textId="77777777" w:rsidR="00C6045C" w:rsidRPr="00300F03" w:rsidRDefault="00C6045C" w:rsidP="00C6045C">
      <w:pPr>
        <w:rPr>
          <w:rFonts w:ascii="Helsinki Grotesk Regular" w:hAnsi="Helsinki Grotesk Regular"/>
          <w:i/>
          <w:iCs/>
          <w:sz w:val="24"/>
          <w:szCs w:val="24"/>
        </w:rPr>
      </w:pPr>
      <w:r>
        <w:rPr>
          <w:rFonts w:ascii="Helsinki Grotesk Regular" w:hAnsi="Helsinki Grotesk Regular"/>
          <w:i/>
          <w:iCs/>
          <w:sz w:val="24"/>
          <w:szCs w:val="24"/>
        </w:rPr>
        <w:lastRenderedPageBreak/>
        <w:t>R</w:t>
      </w:r>
      <w:r w:rsidRPr="00300F03">
        <w:rPr>
          <w:rFonts w:ascii="Helsinki Grotesk Regular" w:hAnsi="Helsinki Grotesk Regular"/>
          <w:i/>
          <w:iCs/>
          <w:sz w:val="24"/>
          <w:szCs w:val="24"/>
        </w:rPr>
        <w:t>eittiliikenteestä vastaa FRS Finland.</w:t>
      </w:r>
      <w:r>
        <w:rPr>
          <w:rFonts w:ascii="Helsinki Grotesk Regular" w:hAnsi="Helsinki Grotesk Regular"/>
          <w:i/>
          <w:iCs/>
          <w:sz w:val="24"/>
          <w:szCs w:val="24"/>
        </w:rPr>
        <w:t xml:space="preserve"> </w:t>
      </w:r>
      <w:r w:rsidRPr="0007746D">
        <w:rPr>
          <w:rFonts w:ascii="Helsinki Grotesk Regular" w:hAnsi="Helsinki Grotesk Regular"/>
          <w:i/>
          <w:iCs/>
          <w:sz w:val="24"/>
          <w:szCs w:val="24"/>
        </w:rPr>
        <w:t>Vallisaareen voi matkustaa</w:t>
      </w:r>
      <w:r>
        <w:rPr>
          <w:rFonts w:ascii="Helsinki Grotesk Regular" w:hAnsi="Helsinki Grotesk Regular"/>
          <w:i/>
          <w:iCs/>
          <w:sz w:val="24"/>
          <w:szCs w:val="24"/>
        </w:rPr>
        <w:t xml:space="preserve"> </w:t>
      </w:r>
      <w:r w:rsidRPr="0007746D">
        <w:rPr>
          <w:rFonts w:ascii="Helsinki Grotesk Regular" w:hAnsi="Helsinki Grotesk Regular"/>
          <w:i/>
          <w:iCs/>
          <w:sz w:val="24"/>
          <w:szCs w:val="24"/>
        </w:rPr>
        <w:t>Kauppatorilta ja Kalasatamasta.</w:t>
      </w:r>
      <w:r>
        <w:rPr>
          <w:rFonts w:ascii="Helsinki Grotesk Regular" w:hAnsi="Helsinki Grotesk Regular"/>
          <w:i/>
          <w:iCs/>
          <w:sz w:val="24"/>
          <w:szCs w:val="24"/>
        </w:rPr>
        <w:br/>
      </w:r>
      <w:r>
        <w:rPr>
          <w:rFonts w:ascii="Helsinki Grotesk Regular" w:hAnsi="Helsinki Grotesk Regular"/>
          <w:i/>
          <w:iCs/>
          <w:sz w:val="24"/>
          <w:szCs w:val="24"/>
        </w:rPr>
        <w:br/>
      </w:r>
      <w:r w:rsidRPr="00300F03">
        <w:rPr>
          <w:rFonts w:ascii="Helsinki Grotesk Regular" w:hAnsi="Helsinki Grotesk Regular"/>
          <w:i/>
          <w:iCs/>
          <w:sz w:val="24"/>
          <w:szCs w:val="24"/>
        </w:rPr>
        <w:t>Kauppatorin reittiliikenne lähtee Helsinki Biennaali -paviljongilta,</w:t>
      </w:r>
      <w:r w:rsidRPr="00300F03">
        <w:rPr>
          <w:rFonts w:ascii="Helsinki Grotesk Regular" w:hAnsi="Helsinki Grotesk Regular"/>
          <w:i/>
          <w:iCs/>
          <w:sz w:val="24"/>
          <w:szCs w:val="24"/>
        </w:rPr>
        <w:br/>
        <w:t>joka sijaitsee Vanhan Kauppahallin vieressä.</w:t>
      </w:r>
      <w:r>
        <w:rPr>
          <w:rFonts w:ascii="Helsinki Grotesk Regular" w:hAnsi="Helsinki Grotesk Regular"/>
          <w:i/>
          <w:iCs/>
          <w:sz w:val="24"/>
          <w:szCs w:val="24"/>
        </w:rPr>
        <w:t xml:space="preserve"> </w:t>
      </w:r>
      <w:r w:rsidRPr="00300F03">
        <w:rPr>
          <w:rFonts w:ascii="Helsinki Grotesk Regular" w:hAnsi="Helsinki Grotesk Regular"/>
          <w:i/>
          <w:iCs/>
          <w:sz w:val="24"/>
          <w:szCs w:val="24"/>
        </w:rPr>
        <w:t>Lauttamatka kestää noin 20 minuuttia.</w:t>
      </w:r>
      <w:r>
        <w:rPr>
          <w:rFonts w:ascii="Helsinki Grotesk Regular" w:hAnsi="Helsinki Grotesk Regular"/>
          <w:i/>
          <w:iCs/>
          <w:sz w:val="24"/>
          <w:szCs w:val="24"/>
        </w:rPr>
        <w:t xml:space="preserve"> </w:t>
      </w:r>
      <w:r w:rsidRPr="00300F03">
        <w:rPr>
          <w:rFonts w:ascii="Helsinki Grotesk Regular" w:hAnsi="Helsinki Grotesk Regular"/>
          <w:i/>
          <w:iCs/>
          <w:sz w:val="24"/>
          <w:szCs w:val="24"/>
        </w:rPr>
        <w:t>Lautat saapuvat Vallisaaressa Luotsipihan laituriin</w:t>
      </w:r>
      <w:r>
        <w:rPr>
          <w:rFonts w:ascii="Helsinki Grotesk Regular" w:hAnsi="Helsinki Grotesk Regular"/>
          <w:i/>
          <w:iCs/>
          <w:sz w:val="24"/>
          <w:szCs w:val="24"/>
        </w:rPr>
        <w:t xml:space="preserve"> </w:t>
      </w:r>
      <w:r w:rsidRPr="00300F03">
        <w:rPr>
          <w:rFonts w:ascii="Helsinki Grotesk Regular" w:hAnsi="Helsinki Grotesk Regular"/>
          <w:i/>
          <w:iCs/>
          <w:sz w:val="24"/>
          <w:szCs w:val="24"/>
        </w:rPr>
        <w:t>ja lähtevät Torpedolahden laiturista.</w:t>
      </w:r>
      <w:r>
        <w:rPr>
          <w:rFonts w:ascii="Helsinki Grotesk Regular" w:hAnsi="Helsinki Grotesk Regular"/>
          <w:i/>
          <w:iCs/>
          <w:sz w:val="24"/>
          <w:szCs w:val="24"/>
        </w:rPr>
        <w:t xml:space="preserve"> </w:t>
      </w:r>
      <w:r w:rsidRPr="00300F03">
        <w:rPr>
          <w:rFonts w:ascii="Helsinki Grotesk Regular" w:hAnsi="Helsinki Grotesk Regular"/>
          <w:i/>
          <w:iCs/>
          <w:sz w:val="24"/>
          <w:szCs w:val="24"/>
        </w:rPr>
        <w:t>Lauttalippuja voi ostaa verkkokaupasta ja</w:t>
      </w:r>
      <w:r>
        <w:rPr>
          <w:rFonts w:ascii="Helsinki Grotesk Regular" w:hAnsi="Helsinki Grotesk Regular"/>
          <w:i/>
          <w:iCs/>
          <w:sz w:val="24"/>
          <w:szCs w:val="24"/>
        </w:rPr>
        <w:t xml:space="preserve"> </w:t>
      </w:r>
      <w:r w:rsidRPr="00300F03">
        <w:rPr>
          <w:rFonts w:ascii="Helsinki Grotesk Regular" w:hAnsi="Helsinki Grotesk Regular"/>
          <w:i/>
          <w:iCs/>
          <w:sz w:val="24"/>
          <w:szCs w:val="24"/>
        </w:rPr>
        <w:t>Helsinki Biennaali -paviljongin</w:t>
      </w:r>
      <w:r>
        <w:rPr>
          <w:rFonts w:ascii="Helsinki Grotesk Regular" w:hAnsi="Helsinki Grotesk Regular"/>
          <w:i/>
          <w:iCs/>
          <w:sz w:val="24"/>
          <w:szCs w:val="24"/>
        </w:rPr>
        <w:t xml:space="preserve"> </w:t>
      </w:r>
      <w:r w:rsidRPr="00300F03">
        <w:rPr>
          <w:rFonts w:ascii="Helsinki Grotesk Regular" w:hAnsi="Helsinki Grotesk Regular"/>
          <w:i/>
          <w:iCs/>
          <w:sz w:val="24"/>
          <w:szCs w:val="24"/>
        </w:rPr>
        <w:t>lipunmyyntipisteestä.</w:t>
      </w:r>
      <w:r>
        <w:rPr>
          <w:rFonts w:ascii="Helsinki Grotesk Regular" w:hAnsi="Helsinki Grotesk Regular"/>
          <w:i/>
          <w:iCs/>
          <w:sz w:val="24"/>
          <w:szCs w:val="24"/>
        </w:rPr>
        <w:t xml:space="preserve"> </w:t>
      </w:r>
    </w:p>
    <w:p w14:paraId="29ACC08C" w14:textId="77777777" w:rsidR="00C6045C" w:rsidRPr="00920BAD" w:rsidRDefault="00C6045C" w:rsidP="00C6045C">
      <w:pPr>
        <w:rPr>
          <w:rFonts w:ascii="Helsinki Grotesk Regular" w:hAnsi="Helsinki Grotesk Regular"/>
          <w:i/>
          <w:iCs/>
          <w:sz w:val="24"/>
          <w:szCs w:val="24"/>
        </w:rPr>
      </w:pPr>
      <w:r w:rsidRPr="00920BAD">
        <w:rPr>
          <w:rFonts w:ascii="Helsinki Grotesk Regular" w:hAnsi="Helsinki Grotesk Regular"/>
          <w:i/>
          <w:iCs/>
          <w:sz w:val="24"/>
          <w:szCs w:val="24"/>
        </w:rPr>
        <w:t>F</w:t>
      </w:r>
      <w:r>
        <w:rPr>
          <w:rFonts w:ascii="Helsinki Grotesk Regular" w:hAnsi="Helsinki Grotesk Regular"/>
          <w:i/>
          <w:iCs/>
          <w:sz w:val="24"/>
          <w:szCs w:val="24"/>
        </w:rPr>
        <w:t>RS</w:t>
      </w:r>
      <w:r w:rsidRPr="00920BAD">
        <w:rPr>
          <w:rFonts w:ascii="Helsinki Grotesk Regular" w:hAnsi="Helsinki Grotesk Regular"/>
          <w:i/>
          <w:iCs/>
          <w:sz w:val="24"/>
          <w:szCs w:val="24"/>
        </w:rPr>
        <w:t xml:space="preserve"> Finland liikennöi myös rengasreittiä Kalasataman kautta Vallisaareen, Suomenlinnaan ja Lonnaan 22.5.–17.9.2023.</w:t>
      </w:r>
      <w:r>
        <w:rPr>
          <w:rFonts w:ascii="Helsinki Grotesk Regular" w:hAnsi="Helsinki Grotesk Regular"/>
          <w:i/>
          <w:iCs/>
          <w:sz w:val="24"/>
          <w:szCs w:val="24"/>
        </w:rPr>
        <w:t xml:space="preserve"> </w:t>
      </w:r>
      <w:r w:rsidRPr="00920BAD">
        <w:rPr>
          <w:rFonts w:ascii="Helsinki Grotesk Regular" w:hAnsi="Helsinki Grotesk Regular"/>
          <w:i/>
          <w:iCs/>
          <w:sz w:val="24"/>
          <w:szCs w:val="24"/>
        </w:rPr>
        <w:t>Lauttalippuja voi ostaa verkkokaupasta.</w:t>
      </w:r>
      <w:r>
        <w:rPr>
          <w:rFonts w:ascii="Helsinki Grotesk Regular" w:hAnsi="Helsinki Grotesk Regular"/>
          <w:i/>
          <w:iCs/>
          <w:sz w:val="24"/>
          <w:szCs w:val="24"/>
        </w:rPr>
        <w:br/>
      </w:r>
      <w:r>
        <w:rPr>
          <w:rFonts w:ascii="Helsinki Grotesk Regular" w:hAnsi="Helsinki Grotesk Regular"/>
          <w:i/>
          <w:iCs/>
          <w:sz w:val="24"/>
          <w:szCs w:val="24"/>
        </w:rPr>
        <w:br/>
      </w:r>
      <w:hyperlink r:id="rId13" w:history="1">
        <w:r w:rsidRPr="00617F19">
          <w:rPr>
            <w:rStyle w:val="Hyperlinkki"/>
            <w:rFonts w:ascii="Helsinki Grotesk Regular" w:hAnsi="Helsinki Grotesk Regular"/>
            <w:i/>
            <w:iCs/>
            <w:sz w:val="24"/>
            <w:szCs w:val="24"/>
          </w:rPr>
          <w:t>Verkkokauppa</w:t>
        </w:r>
      </w:hyperlink>
      <w:r>
        <w:rPr>
          <w:rFonts w:ascii="Helsinki Grotesk Regular" w:hAnsi="Helsinki Grotesk Regular"/>
          <w:i/>
          <w:iCs/>
          <w:sz w:val="24"/>
          <w:szCs w:val="24"/>
        </w:rPr>
        <w:t xml:space="preserve"> (FRS Finland)</w:t>
      </w:r>
      <w:r>
        <w:rPr>
          <w:rFonts w:ascii="Helsinki Grotesk Regular" w:hAnsi="Helsinki Grotesk Regular"/>
          <w:i/>
          <w:iCs/>
          <w:sz w:val="24"/>
          <w:szCs w:val="24"/>
        </w:rPr>
        <w:br/>
      </w:r>
      <w:hyperlink r:id="rId14" w:history="1">
        <w:r w:rsidRPr="00617F19">
          <w:rPr>
            <w:rStyle w:val="Hyperlinkki"/>
            <w:rFonts w:ascii="Helsinki Grotesk Regular" w:hAnsi="Helsinki Grotesk Regular"/>
            <w:i/>
            <w:iCs/>
            <w:sz w:val="24"/>
            <w:szCs w:val="24"/>
          </w:rPr>
          <w:t>Verkkokauppa</w:t>
        </w:r>
      </w:hyperlink>
      <w:r>
        <w:rPr>
          <w:rFonts w:ascii="Helsinki Grotesk Regular" w:hAnsi="Helsinki Grotesk Regular"/>
          <w:i/>
          <w:iCs/>
          <w:sz w:val="24"/>
          <w:szCs w:val="24"/>
        </w:rPr>
        <w:t xml:space="preserve"> (Vallisaari.fi)</w:t>
      </w:r>
    </w:p>
    <w:p w14:paraId="63637A06" w14:textId="77777777" w:rsidR="00C6045C" w:rsidRPr="00177806" w:rsidRDefault="00C6045C" w:rsidP="00C6045C">
      <w:pPr>
        <w:rPr>
          <w:rFonts w:ascii="Helsinki Grotesk Regular" w:hAnsi="Helsinki Grotesk Regular"/>
          <w:i/>
          <w:iCs/>
          <w:sz w:val="24"/>
          <w:szCs w:val="24"/>
        </w:rPr>
      </w:pPr>
      <w:r w:rsidRPr="000A112A">
        <w:rPr>
          <w:rFonts w:ascii="Helsinki Grotesk Regular" w:hAnsi="Helsinki Grotesk Regular"/>
          <w:i/>
          <w:iCs/>
          <w:sz w:val="24"/>
          <w:szCs w:val="24"/>
        </w:rPr>
        <w:t>Vallisaareen voi tulla myös omalla veneellä.</w:t>
      </w:r>
      <w:r w:rsidRPr="000A112A">
        <w:rPr>
          <w:rFonts w:ascii="Helsinki Grotesk Regular" w:hAnsi="Helsinki Grotesk Regular"/>
          <w:i/>
          <w:iCs/>
          <w:sz w:val="24"/>
          <w:szCs w:val="24"/>
        </w:rPr>
        <w:br/>
        <w:t>Torpedolahdella sijaitsevassa vierasvenesatamassa on 50 paikkaa.</w:t>
      </w:r>
    </w:p>
    <w:p w14:paraId="7A4D16BC" w14:textId="77777777" w:rsidR="00C6045C" w:rsidRPr="00F00420" w:rsidRDefault="00C6045C" w:rsidP="00C6045C">
      <w:pPr>
        <w:rPr>
          <w:rFonts w:ascii="Helsinki Grotesk Regular" w:hAnsi="Helsinki Grotesk Regular"/>
          <w:b/>
          <w:bCs/>
          <w:i/>
          <w:iCs/>
          <w:sz w:val="24"/>
          <w:szCs w:val="24"/>
        </w:rPr>
      </w:pPr>
      <w:r w:rsidRPr="00F00420">
        <w:rPr>
          <w:rFonts w:ascii="Helsinki Grotesk Regular" w:hAnsi="Helsinki Grotesk Regular"/>
          <w:b/>
          <w:bCs/>
          <w:i/>
          <w:iCs/>
          <w:sz w:val="24"/>
          <w:szCs w:val="24"/>
        </w:rPr>
        <w:t>Helsinki Biennaali</w:t>
      </w:r>
    </w:p>
    <w:p w14:paraId="7A6E3356" w14:textId="77777777" w:rsidR="00C6045C" w:rsidRPr="00544A4E" w:rsidRDefault="00C6045C" w:rsidP="00C6045C">
      <w:pPr>
        <w:rPr>
          <w:rFonts w:ascii="Arial" w:hAnsi="Arial" w:cs="Arial"/>
          <w:i/>
          <w:iCs/>
          <w:sz w:val="24"/>
          <w:szCs w:val="24"/>
        </w:rPr>
      </w:pPr>
      <w:r w:rsidRPr="00A25809">
        <w:rPr>
          <w:rFonts w:ascii="Helsinki Grotesk Regular" w:hAnsi="Helsinki Grotesk Regular"/>
          <w:i/>
          <w:iCs/>
          <w:sz w:val="24"/>
          <w:szCs w:val="24"/>
        </w:rPr>
        <w:t>Helsinki Biennaali on kahden vuoden välein toteutuva kansainvälinen nykytaidetapahtuma, joka järjestetään toista kertaa kesällä 2023. Biennaalin tuotannosta ja kuratoinnista vastaa HAM Helsingin taidemuseo. Biennaali on osa Helsingin kaupunkistrategiaa 2021–2025.</w:t>
      </w:r>
      <w:r w:rsidRPr="00A25809">
        <w:rPr>
          <w:rFonts w:ascii="Arial" w:hAnsi="Arial" w:cs="Arial"/>
          <w:i/>
          <w:iCs/>
          <w:sz w:val="24"/>
          <w:szCs w:val="24"/>
        </w:rPr>
        <w:t> </w:t>
      </w:r>
      <w:r>
        <w:rPr>
          <w:rFonts w:ascii="Arial" w:hAnsi="Arial" w:cs="Arial"/>
          <w:i/>
          <w:iCs/>
          <w:sz w:val="24"/>
          <w:szCs w:val="24"/>
        </w:rPr>
        <w:br/>
      </w:r>
      <w:r w:rsidRPr="00A25809">
        <w:rPr>
          <w:rFonts w:ascii="Helsinki Grotesk Regular" w:hAnsi="Helsinki Grotesk Regular"/>
          <w:sz w:val="24"/>
          <w:szCs w:val="24"/>
        </w:rPr>
        <w:br/>
      </w:r>
      <w:r w:rsidRPr="00A25809">
        <w:rPr>
          <w:rFonts w:ascii="Helsinki Grotesk Regular" w:hAnsi="Helsinki Grotesk Regular"/>
          <w:i/>
          <w:iCs/>
          <w:sz w:val="24"/>
          <w:szCs w:val="24"/>
        </w:rPr>
        <w:t>Helsinki Biennaalin 2023 pääyhteistyökumppanit ovat Metsähallitus, S-ryhmä ja Clear Channel sekä yhteistyökumppani Saastamoisen säätiö.</w:t>
      </w:r>
    </w:p>
    <w:p w14:paraId="75924124" w14:textId="77777777" w:rsidR="004A7928" w:rsidRPr="00C6045C" w:rsidRDefault="004A7928"/>
    <w:sectPr w:rsidR="004A7928" w:rsidRPr="00C6045C" w:rsidSect="000970BA">
      <w:headerReference w:type="even" r:id="rId15"/>
      <w:headerReference w:type="default" r:id="rId16"/>
      <w:footerReference w:type="even" r:id="rId17"/>
      <w:footerReference w:type="default" r:id="rId18"/>
      <w:headerReference w:type="first" r:id="rId19"/>
      <w:footerReference w:type="first" r:id="rId20"/>
      <w:pgSz w:w="12240" w:h="15840"/>
      <w:pgMar w:top="896" w:right="1440" w:bottom="1440" w:left="1440"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F0CE0" w14:textId="77777777" w:rsidR="009C4F2D" w:rsidRDefault="009C4F2D" w:rsidP="00402EDB">
      <w:pPr>
        <w:spacing w:after="0" w:line="240" w:lineRule="auto"/>
      </w:pPr>
      <w:r>
        <w:separator/>
      </w:r>
    </w:p>
  </w:endnote>
  <w:endnote w:type="continuationSeparator" w:id="0">
    <w:p w14:paraId="096247EC" w14:textId="77777777" w:rsidR="009C4F2D" w:rsidRDefault="009C4F2D" w:rsidP="00402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sinki Grotesk Regular">
    <w:panose1 w:val="020B0003040202000003"/>
    <w:charset w:val="00"/>
    <w:family w:val="swiss"/>
    <w:pitch w:val="variable"/>
    <w:sig w:usb0="00000087" w:usb1="00000001" w:usb2="00000000" w:usb3="00000000" w:csb0="0000009B" w:csb1="00000000"/>
  </w:font>
  <w:font w:name="Helsinki Grotesk Medium">
    <w:panose1 w:val="020B0003040202000003"/>
    <w:charset w:val="00"/>
    <w:family w:val="swiss"/>
    <w:notTrueType/>
    <w:pitch w:val="variable"/>
    <w:sig w:usb0="00000007" w:usb1="00000001"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92A8" w14:textId="77777777" w:rsidR="0067719C" w:rsidRDefault="0067719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B37B" w14:textId="77777777" w:rsidR="00EA732A" w:rsidRDefault="00EA732A">
    <w:pPr>
      <w:pStyle w:val="Alatunniste"/>
    </w:pPr>
    <w:r>
      <w:rPr>
        <w:noProof/>
      </w:rPr>
      <w:drawing>
        <wp:anchor distT="0" distB="0" distL="114300" distR="114300" simplePos="0" relativeHeight="251658240" behindDoc="0" locked="0" layoutInCell="1" allowOverlap="1" wp14:anchorId="45CEBDA1" wp14:editId="274DB4DD">
          <wp:simplePos x="0" y="0"/>
          <wp:positionH relativeFrom="column">
            <wp:posOffset>-788035</wp:posOffset>
          </wp:positionH>
          <wp:positionV relativeFrom="page">
            <wp:posOffset>9034780</wp:posOffset>
          </wp:positionV>
          <wp:extent cx="7522210" cy="1061720"/>
          <wp:effectExtent l="0" t="0" r="0" b="0"/>
          <wp:wrapThrough wrapText="bothSides">
            <wp:wrapPolygon edited="0">
              <wp:start x="17906" y="7234"/>
              <wp:lineTo x="1131" y="8268"/>
              <wp:lineTo x="1131" y="15244"/>
              <wp:lineTo x="19073" y="16278"/>
              <wp:lineTo x="19219" y="16278"/>
              <wp:lineTo x="19912" y="15761"/>
              <wp:lineTo x="20459" y="13952"/>
              <wp:lineTo x="20422" y="7234"/>
              <wp:lineTo x="17906" y="7234"/>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22210" cy="106172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58FEE" w14:textId="77777777" w:rsidR="0067719C" w:rsidRDefault="0067719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E11F3" w14:textId="77777777" w:rsidR="009C4F2D" w:rsidRDefault="009C4F2D" w:rsidP="00402EDB">
      <w:pPr>
        <w:spacing w:after="0" w:line="240" w:lineRule="auto"/>
      </w:pPr>
      <w:r>
        <w:separator/>
      </w:r>
    </w:p>
  </w:footnote>
  <w:footnote w:type="continuationSeparator" w:id="0">
    <w:p w14:paraId="39A1BEF0" w14:textId="77777777" w:rsidR="009C4F2D" w:rsidRDefault="009C4F2D" w:rsidP="00402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0BE2" w14:textId="77777777" w:rsidR="0067719C" w:rsidRDefault="0067719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FD874" w14:textId="77777777" w:rsidR="00402EDB" w:rsidRDefault="00402EDB">
    <w:pPr>
      <w:pStyle w:val="Yltunniste"/>
    </w:pPr>
  </w:p>
  <w:p w14:paraId="528FE0A3" w14:textId="77777777" w:rsidR="00402EDB" w:rsidRDefault="00402EDB">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8ADE" w14:textId="77777777" w:rsidR="0067719C" w:rsidRDefault="0067719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0917"/>
    <w:multiLevelType w:val="hybridMultilevel"/>
    <w:tmpl w:val="47D6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453583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hanta Anna">
    <w15:presenceInfo w15:providerId="AD" w15:userId="S::anna.vihanta@hel.fi::31cc18a6-5b98-4284-bc10-a77d92a3b7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45C"/>
    <w:rsid w:val="000970BA"/>
    <w:rsid w:val="00145339"/>
    <w:rsid w:val="00224512"/>
    <w:rsid w:val="00294357"/>
    <w:rsid w:val="00352A57"/>
    <w:rsid w:val="00402EDB"/>
    <w:rsid w:val="004933C0"/>
    <w:rsid w:val="004A7928"/>
    <w:rsid w:val="00561AFC"/>
    <w:rsid w:val="005A0567"/>
    <w:rsid w:val="005E0691"/>
    <w:rsid w:val="005F694A"/>
    <w:rsid w:val="00626755"/>
    <w:rsid w:val="00653313"/>
    <w:rsid w:val="0065541F"/>
    <w:rsid w:val="0067719C"/>
    <w:rsid w:val="00781091"/>
    <w:rsid w:val="007D036B"/>
    <w:rsid w:val="00814AEB"/>
    <w:rsid w:val="009C4F2D"/>
    <w:rsid w:val="00B60A16"/>
    <w:rsid w:val="00BF616F"/>
    <w:rsid w:val="00C6045C"/>
    <w:rsid w:val="00CF64FE"/>
    <w:rsid w:val="00D07A35"/>
    <w:rsid w:val="00EA732A"/>
    <w:rsid w:val="00F70B9F"/>
    <w:rsid w:val="00FB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7983E"/>
  <w15:chartTrackingRefBased/>
  <w15:docId w15:val="{D9067C49-0141-4413-BCEC-956AA6BB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6045C"/>
    <w:rPr>
      <w:lang w:val="fi-FI"/>
    </w:rPr>
  </w:style>
  <w:style w:type="paragraph" w:styleId="Otsikko1">
    <w:name w:val="heading 1"/>
    <w:basedOn w:val="Normaali"/>
    <w:next w:val="Normaali"/>
    <w:link w:val="Otsikko1Char"/>
    <w:uiPriority w:val="9"/>
    <w:qFormat/>
    <w:rsid w:val="004A7928"/>
    <w:pPr>
      <w:keepNext/>
      <w:keepLines/>
      <w:spacing w:before="240" w:after="0"/>
      <w:outlineLvl w:val="0"/>
    </w:pPr>
    <w:rPr>
      <w:rFonts w:ascii="Helsinki Grotesk Regular" w:eastAsiaTheme="majorEastAsia" w:hAnsi="Helsinki Grotesk Regular" w:cstheme="majorBidi"/>
      <w:color w:val="000000" w:themeColor="text1"/>
      <w:sz w:val="32"/>
      <w:szCs w:val="32"/>
      <w:lang w:val="en-US"/>
    </w:rPr>
  </w:style>
  <w:style w:type="paragraph" w:styleId="Otsikko2">
    <w:name w:val="heading 2"/>
    <w:basedOn w:val="Normaali"/>
    <w:next w:val="Normaali"/>
    <w:link w:val="Otsikko2Char"/>
    <w:uiPriority w:val="9"/>
    <w:semiHidden/>
    <w:unhideWhenUsed/>
    <w:qFormat/>
    <w:rsid w:val="004A7928"/>
    <w:pPr>
      <w:keepNext/>
      <w:keepLines/>
      <w:spacing w:before="40" w:after="0"/>
      <w:outlineLvl w:val="1"/>
    </w:pPr>
    <w:rPr>
      <w:rFonts w:ascii="Helsinki Grotesk Medium" w:eastAsiaTheme="majorEastAsia" w:hAnsi="Helsinki Grotesk Medium" w:cstheme="majorBidi"/>
      <w:color w:val="000000" w:themeColor="text1"/>
      <w:sz w:val="26"/>
      <w:szCs w:val="26"/>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A7928"/>
    <w:pPr>
      <w:ind w:left="720"/>
      <w:contextualSpacing/>
    </w:pPr>
    <w:rPr>
      <w:rFonts w:ascii="Helsinki Grotesk Regular" w:hAnsi="Helsinki Grotesk Regular"/>
      <w:color w:val="000000" w:themeColor="text1"/>
      <w:lang w:val="en-US"/>
    </w:rPr>
  </w:style>
  <w:style w:type="paragraph" w:styleId="Yltunniste">
    <w:name w:val="header"/>
    <w:basedOn w:val="Normaali"/>
    <w:link w:val="YltunnisteChar"/>
    <w:uiPriority w:val="99"/>
    <w:unhideWhenUsed/>
    <w:rsid w:val="004A7928"/>
    <w:pPr>
      <w:tabs>
        <w:tab w:val="center" w:pos="4513"/>
        <w:tab w:val="right" w:pos="9026"/>
      </w:tabs>
      <w:spacing w:after="0" w:line="240" w:lineRule="auto"/>
    </w:pPr>
    <w:rPr>
      <w:rFonts w:ascii="Helsinki Grotesk Regular" w:hAnsi="Helsinki Grotesk Regular"/>
      <w:color w:val="000000" w:themeColor="text1"/>
      <w:lang w:val="en-US"/>
    </w:rPr>
  </w:style>
  <w:style w:type="character" w:customStyle="1" w:styleId="YltunnisteChar">
    <w:name w:val="Ylätunniste Char"/>
    <w:basedOn w:val="Kappaleenoletusfontti"/>
    <w:link w:val="Yltunniste"/>
    <w:uiPriority w:val="99"/>
    <w:rsid w:val="004A7928"/>
    <w:rPr>
      <w:rFonts w:ascii="Helsinki Grotesk Regular" w:hAnsi="Helsinki Grotesk Regular"/>
      <w:color w:val="000000" w:themeColor="text1"/>
    </w:rPr>
  </w:style>
  <w:style w:type="paragraph" w:styleId="Alatunniste">
    <w:name w:val="footer"/>
    <w:basedOn w:val="Normaali"/>
    <w:link w:val="AlatunnisteChar"/>
    <w:uiPriority w:val="99"/>
    <w:unhideWhenUsed/>
    <w:rsid w:val="004A7928"/>
    <w:pPr>
      <w:tabs>
        <w:tab w:val="center" w:pos="4513"/>
        <w:tab w:val="right" w:pos="9026"/>
      </w:tabs>
      <w:spacing w:after="0" w:line="240" w:lineRule="auto"/>
    </w:pPr>
    <w:rPr>
      <w:rFonts w:ascii="Helsinki Grotesk Regular" w:hAnsi="Helsinki Grotesk Regular"/>
      <w:color w:val="000000" w:themeColor="text1"/>
      <w:lang w:val="en-US"/>
    </w:rPr>
  </w:style>
  <w:style w:type="character" w:customStyle="1" w:styleId="AlatunnisteChar">
    <w:name w:val="Alatunniste Char"/>
    <w:basedOn w:val="Kappaleenoletusfontti"/>
    <w:link w:val="Alatunniste"/>
    <w:uiPriority w:val="99"/>
    <w:rsid w:val="004A7928"/>
    <w:rPr>
      <w:rFonts w:ascii="Helsinki Grotesk Regular" w:hAnsi="Helsinki Grotesk Regular"/>
      <w:color w:val="000000" w:themeColor="text1"/>
    </w:rPr>
  </w:style>
  <w:style w:type="paragraph" w:styleId="Seliteteksti">
    <w:name w:val="Balloon Text"/>
    <w:basedOn w:val="Normaali"/>
    <w:link w:val="SelitetekstiChar"/>
    <w:uiPriority w:val="99"/>
    <w:semiHidden/>
    <w:unhideWhenUsed/>
    <w:rsid w:val="004A7928"/>
    <w:pPr>
      <w:spacing w:after="0" w:line="240" w:lineRule="auto"/>
    </w:pPr>
    <w:rPr>
      <w:rFonts w:ascii="Times New Roman" w:hAnsi="Times New Roman" w:cs="Times New Roman"/>
      <w:sz w:val="18"/>
      <w:szCs w:val="18"/>
      <w:lang w:val="en-US"/>
    </w:rPr>
  </w:style>
  <w:style w:type="character" w:customStyle="1" w:styleId="SelitetekstiChar">
    <w:name w:val="Seliteteksti Char"/>
    <w:basedOn w:val="Kappaleenoletusfontti"/>
    <w:link w:val="Seliteteksti"/>
    <w:uiPriority w:val="99"/>
    <w:semiHidden/>
    <w:rsid w:val="004A7928"/>
    <w:rPr>
      <w:rFonts w:ascii="Times New Roman" w:hAnsi="Times New Roman" w:cs="Times New Roman"/>
      <w:sz w:val="18"/>
      <w:szCs w:val="18"/>
    </w:rPr>
  </w:style>
  <w:style w:type="paragraph" w:styleId="Eivli">
    <w:name w:val="No Spacing"/>
    <w:uiPriority w:val="1"/>
    <w:qFormat/>
    <w:rsid w:val="004A7928"/>
    <w:pPr>
      <w:spacing w:after="0" w:line="240" w:lineRule="auto"/>
    </w:pPr>
    <w:rPr>
      <w:rFonts w:ascii="Helsinki Grotesk Regular" w:hAnsi="Helsinki Grotesk Regular"/>
    </w:rPr>
  </w:style>
  <w:style w:type="character" w:customStyle="1" w:styleId="Otsikko1Char">
    <w:name w:val="Otsikko 1 Char"/>
    <w:basedOn w:val="Kappaleenoletusfontti"/>
    <w:link w:val="Otsikko1"/>
    <w:uiPriority w:val="9"/>
    <w:rsid w:val="004A7928"/>
    <w:rPr>
      <w:rFonts w:ascii="Helsinki Grotesk Regular" w:eastAsiaTheme="majorEastAsia" w:hAnsi="Helsinki Grotesk Regular" w:cstheme="majorBidi"/>
      <w:color w:val="000000" w:themeColor="text1"/>
      <w:sz w:val="32"/>
      <w:szCs w:val="32"/>
    </w:rPr>
  </w:style>
  <w:style w:type="character" w:customStyle="1" w:styleId="Otsikko2Char">
    <w:name w:val="Otsikko 2 Char"/>
    <w:basedOn w:val="Kappaleenoletusfontti"/>
    <w:link w:val="Otsikko2"/>
    <w:uiPriority w:val="9"/>
    <w:semiHidden/>
    <w:rsid w:val="004A7928"/>
    <w:rPr>
      <w:rFonts w:ascii="Helsinki Grotesk Medium" w:eastAsiaTheme="majorEastAsia" w:hAnsi="Helsinki Grotesk Medium" w:cstheme="majorBidi"/>
      <w:color w:val="000000" w:themeColor="text1"/>
      <w:sz w:val="26"/>
      <w:szCs w:val="26"/>
    </w:rPr>
  </w:style>
  <w:style w:type="paragraph" w:styleId="Otsikko">
    <w:name w:val="Title"/>
    <w:basedOn w:val="Normaali"/>
    <w:next w:val="Normaali"/>
    <w:link w:val="OtsikkoChar"/>
    <w:uiPriority w:val="10"/>
    <w:qFormat/>
    <w:rsid w:val="000970BA"/>
    <w:pPr>
      <w:spacing w:after="0" w:line="240" w:lineRule="auto"/>
      <w:contextualSpacing/>
    </w:pPr>
    <w:rPr>
      <w:rFonts w:ascii="Helsinki Grotesk Regular" w:eastAsiaTheme="majorEastAsia" w:hAnsi="Helsinki Grotesk Regular" w:cstheme="majorBidi"/>
      <w:b/>
      <w:spacing w:val="-10"/>
      <w:kern w:val="28"/>
      <w:sz w:val="56"/>
      <w:szCs w:val="56"/>
      <w:lang w:val="en-US"/>
    </w:rPr>
  </w:style>
  <w:style w:type="character" w:customStyle="1" w:styleId="OtsikkoChar">
    <w:name w:val="Otsikko Char"/>
    <w:basedOn w:val="Kappaleenoletusfontti"/>
    <w:link w:val="Otsikko"/>
    <w:uiPriority w:val="10"/>
    <w:rsid w:val="000970BA"/>
    <w:rPr>
      <w:rFonts w:ascii="Helsinki Grotesk Regular" w:eastAsiaTheme="majorEastAsia" w:hAnsi="Helsinki Grotesk Regular" w:cstheme="majorBidi"/>
      <w:b/>
      <w:spacing w:val="-10"/>
      <w:kern w:val="28"/>
      <w:sz w:val="56"/>
      <w:szCs w:val="56"/>
    </w:rPr>
  </w:style>
  <w:style w:type="paragraph" w:styleId="Alaotsikko">
    <w:name w:val="Subtitle"/>
    <w:basedOn w:val="Normaali"/>
    <w:next w:val="Normaali"/>
    <w:link w:val="AlaotsikkoChar"/>
    <w:uiPriority w:val="11"/>
    <w:qFormat/>
    <w:rsid w:val="004A7928"/>
    <w:pPr>
      <w:numPr>
        <w:ilvl w:val="1"/>
      </w:numPr>
    </w:pPr>
    <w:rPr>
      <w:rFonts w:ascii="Helsinki Grotesk Regular" w:eastAsiaTheme="minorEastAsia" w:hAnsi="Helsinki Grotesk Regular"/>
      <w:color w:val="5A5A5A" w:themeColor="text1" w:themeTint="A5"/>
      <w:spacing w:val="15"/>
      <w:lang w:val="en-US"/>
    </w:rPr>
  </w:style>
  <w:style w:type="character" w:customStyle="1" w:styleId="AlaotsikkoChar">
    <w:name w:val="Alaotsikko Char"/>
    <w:basedOn w:val="Kappaleenoletusfontti"/>
    <w:link w:val="Alaotsikko"/>
    <w:uiPriority w:val="11"/>
    <w:rsid w:val="004A7928"/>
    <w:rPr>
      <w:rFonts w:ascii="Helsinki Grotesk Regular" w:eastAsiaTheme="minorEastAsia" w:hAnsi="Helsinki Grotesk Regular"/>
      <w:color w:val="5A5A5A" w:themeColor="text1" w:themeTint="A5"/>
      <w:spacing w:val="15"/>
    </w:rPr>
  </w:style>
  <w:style w:type="character" w:styleId="Hienovarainenkorostus">
    <w:name w:val="Subtle Emphasis"/>
    <w:basedOn w:val="Kappaleenoletusfontti"/>
    <w:uiPriority w:val="19"/>
    <w:qFormat/>
    <w:rsid w:val="004A7928"/>
    <w:rPr>
      <w:rFonts w:ascii="Helsinki Grotesk Regular" w:hAnsi="Helsinki Grotesk Regular"/>
      <w:i/>
      <w:iCs/>
      <w:color w:val="404040" w:themeColor="text1" w:themeTint="BF"/>
    </w:rPr>
  </w:style>
  <w:style w:type="character" w:styleId="Korostus">
    <w:name w:val="Emphasis"/>
    <w:basedOn w:val="Kappaleenoletusfontti"/>
    <w:uiPriority w:val="20"/>
    <w:qFormat/>
    <w:rsid w:val="004A7928"/>
    <w:rPr>
      <w:rFonts w:ascii="Helsinki Grotesk Regular" w:hAnsi="Helsinki Grotesk Regular"/>
      <w:i/>
      <w:iCs/>
    </w:rPr>
  </w:style>
  <w:style w:type="character" w:styleId="Voimakaskorostus">
    <w:name w:val="Intense Emphasis"/>
    <w:basedOn w:val="Kappaleenoletusfontti"/>
    <w:uiPriority w:val="21"/>
    <w:qFormat/>
    <w:rsid w:val="004A7928"/>
    <w:rPr>
      <w:rFonts w:ascii="Helsinki Grotesk Regular" w:hAnsi="Helsinki Grotesk Regular"/>
      <w:b w:val="0"/>
      <w:i w:val="0"/>
      <w:iCs/>
      <w:color w:val="000000" w:themeColor="text1"/>
    </w:rPr>
  </w:style>
  <w:style w:type="character" w:styleId="Voimakas">
    <w:name w:val="Strong"/>
    <w:basedOn w:val="Kappaleenoletusfontti"/>
    <w:uiPriority w:val="22"/>
    <w:qFormat/>
    <w:rsid w:val="004A7928"/>
    <w:rPr>
      <w:rFonts w:ascii="Helsinki Grotesk Medium" w:hAnsi="Helsinki Grotesk Medium"/>
      <w:b w:val="0"/>
      <w:bCs/>
      <w:i w:val="0"/>
      <w:color w:val="000000" w:themeColor="text1"/>
    </w:rPr>
  </w:style>
  <w:style w:type="paragraph" w:styleId="Lainaus">
    <w:name w:val="Quote"/>
    <w:basedOn w:val="Normaali"/>
    <w:next w:val="Normaali"/>
    <w:link w:val="LainausChar"/>
    <w:uiPriority w:val="29"/>
    <w:qFormat/>
    <w:rsid w:val="004A7928"/>
    <w:pPr>
      <w:spacing w:before="200"/>
      <w:ind w:left="864" w:right="864"/>
      <w:jc w:val="center"/>
    </w:pPr>
    <w:rPr>
      <w:rFonts w:ascii="Helsinki Grotesk Regular" w:hAnsi="Helsinki Grotesk Regular"/>
      <w:b/>
      <w:i/>
      <w:iCs/>
      <w:color w:val="000000" w:themeColor="text1"/>
      <w:lang w:val="en-US"/>
    </w:rPr>
  </w:style>
  <w:style w:type="character" w:customStyle="1" w:styleId="LainausChar">
    <w:name w:val="Lainaus Char"/>
    <w:basedOn w:val="Kappaleenoletusfontti"/>
    <w:link w:val="Lainaus"/>
    <w:uiPriority w:val="29"/>
    <w:rsid w:val="004A7928"/>
    <w:rPr>
      <w:rFonts w:ascii="Helsinki Grotesk Regular" w:hAnsi="Helsinki Grotesk Regular"/>
      <w:b/>
      <w:i/>
      <w:iCs/>
      <w:color w:val="000000" w:themeColor="text1"/>
    </w:rPr>
  </w:style>
  <w:style w:type="paragraph" w:styleId="Erottuvalainaus">
    <w:name w:val="Intense Quote"/>
    <w:basedOn w:val="Normaali"/>
    <w:next w:val="Normaali"/>
    <w:link w:val="ErottuvalainausChar"/>
    <w:uiPriority w:val="30"/>
    <w:qFormat/>
    <w:rsid w:val="004A7928"/>
    <w:pPr>
      <w:pBdr>
        <w:top w:val="single" w:sz="4" w:space="10" w:color="5B9BD5" w:themeColor="accent1"/>
        <w:bottom w:val="single" w:sz="4" w:space="10" w:color="5B9BD5" w:themeColor="accent1"/>
      </w:pBdr>
      <w:spacing w:before="360" w:after="360"/>
      <w:ind w:left="864" w:right="864"/>
      <w:jc w:val="center"/>
    </w:pPr>
    <w:rPr>
      <w:rFonts w:ascii="Helsinki Grotesk Regular" w:hAnsi="Helsinki Grotesk Regular"/>
      <w:iCs/>
      <w:color w:val="000000" w:themeColor="text1"/>
      <w:lang w:val="en-US"/>
    </w:rPr>
  </w:style>
  <w:style w:type="character" w:customStyle="1" w:styleId="ErottuvalainausChar">
    <w:name w:val="Erottuva lainaus Char"/>
    <w:basedOn w:val="Kappaleenoletusfontti"/>
    <w:link w:val="Erottuvalainaus"/>
    <w:uiPriority w:val="30"/>
    <w:rsid w:val="004A7928"/>
    <w:rPr>
      <w:rFonts w:ascii="Helsinki Grotesk Regular" w:hAnsi="Helsinki Grotesk Regular"/>
      <w:iCs/>
      <w:color w:val="000000" w:themeColor="text1"/>
    </w:rPr>
  </w:style>
  <w:style w:type="character" w:styleId="Hienovarainenviittaus">
    <w:name w:val="Subtle Reference"/>
    <w:basedOn w:val="Kappaleenoletusfontti"/>
    <w:uiPriority w:val="31"/>
    <w:qFormat/>
    <w:rsid w:val="004A7928"/>
    <w:rPr>
      <w:rFonts w:ascii="Helsinki Grotesk Regular" w:hAnsi="Helsinki Grotesk Regular"/>
      <w:smallCaps/>
      <w:color w:val="000000" w:themeColor="text1"/>
    </w:rPr>
  </w:style>
  <w:style w:type="character" w:styleId="Erottuvaviittaus">
    <w:name w:val="Intense Reference"/>
    <w:basedOn w:val="Kappaleenoletusfontti"/>
    <w:uiPriority w:val="32"/>
    <w:qFormat/>
    <w:rsid w:val="004A7928"/>
    <w:rPr>
      <w:rFonts w:ascii="Helsinki Grotesk Regular" w:hAnsi="Helsinki Grotesk Regular"/>
      <w:b/>
      <w:bCs/>
      <w:i w:val="0"/>
      <w:smallCaps/>
      <w:color w:val="000000" w:themeColor="text1"/>
      <w:spacing w:val="5"/>
    </w:rPr>
  </w:style>
  <w:style w:type="character" w:styleId="Kirjannimike">
    <w:name w:val="Book Title"/>
    <w:basedOn w:val="Kappaleenoletusfontti"/>
    <w:uiPriority w:val="33"/>
    <w:qFormat/>
    <w:rsid w:val="004A7928"/>
    <w:rPr>
      <w:rFonts w:ascii="Helsinki Grotesk Regular" w:hAnsi="Helsinki Grotesk Regular"/>
      <w:b w:val="0"/>
      <w:bCs/>
      <w:i w:val="0"/>
      <w:iCs/>
      <w:spacing w:val="5"/>
    </w:rPr>
  </w:style>
  <w:style w:type="character" w:styleId="Hyperlinkki">
    <w:name w:val="Hyperlink"/>
    <w:basedOn w:val="Kappaleenoletusfontti"/>
    <w:uiPriority w:val="99"/>
    <w:unhideWhenUsed/>
    <w:rsid w:val="00C604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kauppa.visitvallisaari.fi/"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reetta.haarajoki@hamhelsinki.f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lsinkibiennaali.fi/kuvapankki/"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helsinkibiennaali.fi/ohjelma/"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allisaari.fi/fi_FI/kavijoille/reittiliikenne-vallisaareen/vesibussi-laivalippu" TargetMode="Externa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hanann\Downloads\HAM_HB_Word_Alapalkki_202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8b11fb4-a1e2-47af-a960-3223bf24af04">
      <Terms xmlns="http://schemas.microsoft.com/office/infopath/2007/PartnerControls"/>
    </lcf76f155ced4ddcb4097134ff3c332f>
    <TaxCatchAll xmlns="46fcde59-e350-40c2-8288-8d0ddcab9cf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6E9E63480B28A84CB1D1EAF2A42F8CAB" ma:contentTypeVersion="17" ma:contentTypeDescription="Luo uusi asiakirja." ma:contentTypeScope="" ma:versionID="5b98bc495ac73e228f630d72615b1738">
  <xsd:schema xmlns:xsd="http://www.w3.org/2001/XMLSchema" xmlns:xs="http://www.w3.org/2001/XMLSchema" xmlns:p="http://schemas.microsoft.com/office/2006/metadata/properties" xmlns:ns2="c8b11fb4-a1e2-47af-a960-3223bf24af04" xmlns:ns3="5317e450-8807-497e-bdfd-2dc8cf000188" xmlns:ns4="46fcde59-e350-40c2-8288-8d0ddcab9cfc" targetNamespace="http://schemas.microsoft.com/office/2006/metadata/properties" ma:root="true" ma:fieldsID="24d3757e79226a5dd527bb861d0e68fc" ns2:_="" ns3:_="" ns4:_="">
    <xsd:import namespace="c8b11fb4-a1e2-47af-a960-3223bf24af04"/>
    <xsd:import namespace="5317e450-8807-497e-bdfd-2dc8cf000188"/>
    <xsd:import namespace="46fcde59-e350-40c2-8288-8d0ddcab9c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11fb4-a1e2-47af-a960-3223bf24a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Kuvien tunnisteet" ma:readOnly="false" ma:fieldId="{5cf76f15-5ced-4ddc-b409-7134ff3c332f}" ma:taxonomyMulti="true" ma:sspId="1b13d2ae-8643-4d9b-9691-30b7950a7ea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17e450-8807-497e-bdfd-2dc8cf000188"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fcde59-e350-40c2-8288-8d0ddcab9cf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4af903f-4ec7-4e90-a642-a457757920b9}" ma:internalName="TaxCatchAll" ma:showField="CatchAllData" ma:web="5317e450-8807-497e-bdfd-2dc8cf0001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557673-161A-4476-A586-07E0ED4A34EB}">
  <ds:schemaRefs>
    <ds:schemaRef ds:uri="http://schemas.microsoft.com/sharepoint/v3/contenttype/forms"/>
  </ds:schemaRefs>
</ds:datastoreItem>
</file>

<file path=customXml/itemProps2.xml><?xml version="1.0" encoding="utf-8"?>
<ds:datastoreItem xmlns:ds="http://schemas.openxmlformats.org/officeDocument/2006/customXml" ds:itemID="{ABB7C439-4EA2-44F3-A45D-DFCB94626981}">
  <ds:schemaRefs>
    <ds:schemaRef ds:uri="http://schemas.microsoft.com/office/2006/metadata/properties"/>
    <ds:schemaRef ds:uri="http://schemas.microsoft.com/office/infopath/2007/PartnerControls"/>
    <ds:schemaRef ds:uri="c8b11fb4-a1e2-47af-a960-3223bf24af04"/>
    <ds:schemaRef ds:uri="46fcde59-e350-40c2-8288-8d0ddcab9cfc"/>
  </ds:schemaRefs>
</ds:datastoreItem>
</file>

<file path=customXml/itemProps3.xml><?xml version="1.0" encoding="utf-8"?>
<ds:datastoreItem xmlns:ds="http://schemas.openxmlformats.org/officeDocument/2006/customXml" ds:itemID="{9FB3CEBE-74C3-42AB-91FD-EC9ECC900A09}"/>
</file>

<file path=docProps/app.xml><?xml version="1.0" encoding="utf-8"?>
<Properties xmlns="http://schemas.openxmlformats.org/officeDocument/2006/extended-properties" xmlns:vt="http://schemas.openxmlformats.org/officeDocument/2006/docPropsVTypes">
  <Template>HAM_HB_Word_Alapalkki_2023 (2).dotx</Template>
  <TotalTime>2</TotalTime>
  <Pages>7</Pages>
  <Words>1665</Words>
  <Characters>13495</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Vihanta Anna</dc:creator>
  <cp:keywords/>
  <dc:description/>
  <cp:lastModifiedBy>Vihanta Anna</cp:lastModifiedBy>
  <cp:revision>2</cp:revision>
  <cp:lastPrinted>2019-04-08T10:44:00Z</cp:lastPrinted>
  <dcterms:created xsi:type="dcterms:W3CDTF">2023-06-06T05:22:00Z</dcterms:created>
  <dcterms:modified xsi:type="dcterms:W3CDTF">2023-06-06T05:27:00Z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0x0101006E9E63480B28A84CB1D1EAF2A42F8CAB</vt:lpwstr>
  </property>
  <property fmtid="{D5CDD505-2E9C-101B-9397-08002B2CF9AE}" pid="3" name="MSIP_Label_f35e945f-875f-47b7-87fa-10b3524d17f5_Enabled">
    <vt:lpwstr>true</vt:lpwstr>
  </property>
  <property fmtid="{D5CDD505-2E9C-101B-9397-08002B2CF9AE}" pid="4" name="MSIP_Label_f35e945f-875f-47b7-87fa-10b3524d17f5_SetDate">
    <vt:lpwstr>2023-06-06T05:22:09Z</vt:lpwstr>
  </property>
  <property fmtid="{D5CDD505-2E9C-101B-9397-08002B2CF9AE}" pid="5" name="MSIP_Label_f35e945f-875f-47b7-87fa-10b3524d17f5_Method">
    <vt:lpwstr>Standard</vt:lpwstr>
  </property>
  <property fmtid="{D5CDD505-2E9C-101B-9397-08002B2CF9AE}" pid="6" name="MSIP_Label_f35e945f-875f-47b7-87fa-10b3524d17f5_Name">
    <vt:lpwstr>Julkinen (harkinnanvaraisesti)</vt:lpwstr>
  </property>
  <property fmtid="{D5CDD505-2E9C-101B-9397-08002B2CF9AE}" pid="7" name="MSIP_Label_f35e945f-875f-47b7-87fa-10b3524d17f5_SiteId">
    <vt:lpwstr>3feb6bc1-d722-4726-966c-5b58b64df752</vt:lpwstr>
  </property>
  <property fmtid="{D5CDD505-2E9C-101B-9397-08002B2CF9AE}" pid="8" name="MSIP_Label_f35e945f-875f-47b7-87fa-10b3524d17f5_ActionId">
    <vt:lpwstr>36d20c14-aa7d-4605-9d59-1b92a214ef38</vt:lpwstr>
  </property>
  <property fmtid="{D5CDD505-2E9C-101B-9397-08002B2CF9AE}" pid="9" name="MSIP_Label_f35e945f-875f-47b7-87fa-10b3524d17f5_ContentBits">
    <vt:lpwstr>0</vt:lpwstr>
  </property>
</Properties>
</file>