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9A96" w14:textId="5A9D98EF" w:rsidR="00F43730" w:rsidRPr="00F43730" w:rsidRDefault="00F43730" w:rsidP="00777DF4">
      <w:pPr>
        <w:rPr>
          <w:rFonts w:ascii="Helsinki Grotesk Regular" w:hAnsi="Helsinki Grotesk Regular"/>
          <w:b/>
          <w:bCs/>
          <w:sz w:val="32"/>
          <w:szCs w:val="32"/>
          <w:lang w:val="en-GB"/>
        </w:rPr>
      </w:pPr>
      <w:r w:rsidRPr="00F43730">
        <w:rPr>
          <w:rFonts w:ascii="Helsinki Grotesk Regular" w:hAnsi="Helsinki Grotesk Regular"/>
          <w:b/>
          <w:bCs/>
          <w:sz w:val="32"/>
          <w:szCs w:val="32"/>
          <w:lang w:val="en-GB"/>
        </w:rPr>
        <w:t>Blanca de la Torre and Kati Kivinen announced as head curators of Helsinki Biennial 2025</w:t>
      </w:r>
    </w:p>
    <w:p w14:paraId="715AA99C" w14:textId="17BBAC1D" w:rsidR="00777DF4" w:rsidRDefault="00777DF4" w:rsidP="00777DF4">
      <w:pPr>
        <w:rPr>
          <w:rFonts w:ascii="Helsinki Grotesk Regular" w:hAnsi="Helsinki Grotesk Regular"/>
          <w:b/>
          <w:bCs/>
          <w:sz w:val="24"/>
          <w:szCs w:val="24"/>
          <w:lang w:val="en-GB"/>
        </w:rPr>
      </w:pPr>
      <w:r w:rsidRPr="00777DF4">
        <w:rPr>
          <w:rFonts w:ascii="Helsinki Grotesk Regular" w:hAnsi="Helsinki Grotesk Regular"/>
          <w:b/>
          <w:bCs/>
          <w:sz w:val="24"/>
          <w:szCs w:val="24"/>
          <w:lang w:val="en-GB"/>
        </w:rPr>
        <w:t xml:space="preserve">Helsinki Biennial announces the appointment of </w:t>
      </w:r>
      <w:r w:rsidR="00C65B58" w:rsidRPr="002F33D1">
        <w:rPr>
          <w:rFonts w:ascii="Helsinki Grotesk Regular" w:hAnsi="Helsinki Grotesk Regular"/>
          <w:b/>
          <w:bCs/>
          <w:sz w:val="24"/>
          <w:szCs w:val="24"/>
          <w:lang w:val="en-GB"/>
        </w:rPr>
        <w:t>Blanca de la Torre and Kati Kivinen</w:t>
      </w:r>
      <w:r w:rsidR="00E80505" w:rsidRPr="002F33D1">
        <w:rPr>
          <w:rFonts w:ascii="Helsinki Grotesk Regular" w:hAnsi="Helsinki Grotesk Regular"/>
          <w:b/>
          <w:bCs/>
          <w:sz w:val="24"/>
          <w:szCs w:val="24"/>
          <w:lang w:val="en-GB"/>
        </w:rPr>
        <w:t xml:space="preserve"> </w:t>
      </w:r>
      <w:r w:rsidRPr="00777DF4">
        <w:rPr>
          <w:rFonts w:ascii="Helsinki Grotesk Regular" w:hAnsi="Helsinki Grotesk Regular"/>
          <w:b/>
          <w:bCs/>
          <w:sz w:val="24"/>
          <w:szCs w:val="24"/>
          <w:lang w:val="en-GB"/>
        </w:rPr>
        <w:t xml:space="preserve">as </w:t>
      </w:r>
      <w:r w:rsidR="00E80505" w:rsidRPr="002F33D1">
        <w:rPr>
          <w:rFonts w:ascii="Helsinki Grotesk Regular" w:hAnsi="Helsinki Grotesk Regular"/>
          <w:b/>
          <w:bCs/>
          <w:sz w:val="24"/>
          <w:szCs w:val="24"/>
          <w:lang w:val="en-GB"/>
        </w:rPr>
        <w:t xml:space="preserve">head </w:t>
      </w:r>
      <w:r w:rsidRPr="00777DF4">
        <w:rPr>
          <w:rFonts w:ascii="Helsinki Grotesk Regular" w:hAnsi="Helsinki Grotesk Regular"/>
          <w:b/>
          <w:bCs/>
          <w:sz w:val="24"/>
          <w:szCs w:val="24"/>
          <w:lang w:val="en-GB"/>
        </w:rPr>
        <w:t>curator</w:t>
      </w:r>
      <w:r w:rsidR="00E80505" w:rsidRPr="002F33D1">
        <w:rPr>
          <w:rFonts w:ascii="Helsinki Grotesk Regular" w:hAnsi="Helsinki Grotesk Regular"/>
          <w:b/>
          <w:bCs/>
          <w:sz w:val="24"/>
          <w:szCs w:val="24"/>
          <w:lang w:val="en-GB"/>
        </w:rPr>
        <w:t>s</w:t>
      </w:r>
      <w:r w:rsidRPr="00777DF4">
        <w:rPr>
          <w:rFonts w:ascii="Helsinki Grotesk Regular" w:hAnsi="Helsinki Grotesk Regular"/>
          <w:b/>
          <w:bCs/>
          <w:sz w:val="24"/>
          <w:szCs w:val="24"/>
          <w:lang w:val="en-GB"/>
        </w:rPr>
        <w:t xml:space="preserve"> of its </w:t>
      </w:r>
      <w:r w:rsidR="00E80505" w:rsidRPr="002F33D1">
        <w:rPr>
          <w:rFonts w:ascii="Helsinki Grotesk Regular" w:hAnsi="Helsinki Grotesk Regular"/>
          <w:b/>
          <w:bCs/>
          <w:sz w:val="24"/>
          <w:szCs w:val="24"/>
          <w:lang w:val="en-GB"/>
        </w:rPr>
        <w:t>third</w:t>
      </w:r>
      <w:r w:rsidRPr="00777DF4">
        <w:rPr>
          <w:rFonts w:ascii="Helsinki Grotesk Regular" w:hAnsi="Helsinki Grotesk Regular"/>
          <w:b/>
          <w:bCs/>
          <w:sz w:val="24"/>
          <w:szCs w:val="24"/>
          <w:lang w:val="en-GB"/>
        </w:rPr>
        <w:t xml:space="preserve"> edition, </w:t>
      </w:r>
      <w:r w:rsidRPr="00F73031">
        <w:rPr>
          <w:rFonts w:ascii="Helsinki Grotesk Regular" w:hAnsi="Helsinki Grotesk Regular"/>
          <w:b/>
          <w:bCs/>
          <w:sz w:val="24"/>
          <w:szCs w:val="24"/>
          <w:lang w:val="en-GB"/>
        </w:rPr>
        <w:t xml:space="preserve">taking place </w:t>
      </w:r>
      <w:r w:rsidR="00F73031">
        <w:rPr>
          <w:rFonts w:ascii="Helsinki Grotesk Regular" w:hAnsi="Helsinki Grotesk Regular"/>
          <w:b/>
          <w:bCs/>
          <w:sz w:val="24"/>
          <w:szCs w:val="24"/>
          <w:lang w:val="en-GB"/>
        </w:rPr>
        <w:t>in summer 2025.</w:t>
      </w:r>
      <w:r w:rsidR="00A70681">
        <w:rPr>
          <w:rFonts w:ascii="Helsinki Grotesk Regular" w:hAnsi="Helsinki Grotesk Regular"/>
          <w:b/>
          <w:bCs/>
          <w:sz w:val="24"/>
          <w:szCs w:val="24"/>
          <w:lang w:val="en-GB"/>
        </w:rPr>
        <w:t xml:space="preserve"> The biennial </w:t>
      </w:r>
      <w:r w:rsidRPr="00777DF4">
        <w:rPr>
          <w:rFonts w:ascii="Helsinki Grotesk Regular" w:hAnsi="Helsinki Grotesk Regular"/>
          <w:b/>
          <w:bCs/>
          <w:sz w:val="24"/>
          <w:szCs w:val="24"/>
          <w:lang w:val="en-GB"/>
        </w:rPr>
        <w:t xml:space="preserve">continues to </w:t>
      </w:r>
      <w:r w:rsidR="009E41AD">
        <w:rPr>
          <w:rFonts w:ascii="Helsinki Grotesk Regular" w:hAnsi="Helsinki Grotesk Regular"/>
          <w:b/>
          <w:bCs/>
          <w:sz w:val="24"/>
          <w:szCs w:val="24"/>
          <w:lang w:val="en-GB"/>
        </w:rPr>
        <w:t>pr</w:t>
      </w:r>
      <w:r w:rsidR="009F54DA">
        <w:rPr>
          <w:rFonts w:ascii="Helsinki Grotesk Regular" w:hAnsi="Helsinki Grotesk Regular"/>
          <w:b/>
          <w:bCs/>
          <w:sz w:val="24"/>
          <w:szCs w:val="24"/>
          <w:lang w:val="en-GB"/>
        </w:rPr>
        <w:t>omote</w:t>
      </w:r>
      <w:r w:rsidR="000807E6">
        <w:rPr>
          <w:rFonts w:ascii="Helsinki Grotesk Regular" w:hAnsi="Helsinki Grotesk Regular"/>
          <w:b/>
          <w:bCs/>
          <w:sz w:val="24"/>
          <w:szCs w:val="24"/>
          <w:lang w:val="en-GB"/>
        </w:rPr>
        <w:t xml:space="preserve"> and commission</w:t>
      </w:r>
      <w:r w:rsidR="009E41AD">
        <w:rPr>
          <w:rFonts w:ascii="Helsinki Grotesk Regular" w:hAnsi="Helsinki Grotesk Regular"/>
          <w:b/>
          <w:bCs/>
          <w:sz w:val="24"/>
          <w:szCs w:val="24"/>
          <w:lang w:val="en-GB"/>
        </w:rPr>
        <w:t xml:space="preserve"> thought</w:t>
      </w:r>
      <w:r w:rsidR="008D19CB">
        <w:rPr>
          <w:rFonts w:ascii="Helsinki Grotesk Regular" w:hAnsi="Helsinki Grotesk Regular"/>
          <w:b/>
          <w:bCs/>
          <w:sz w:val="24"/>
          <w:szCs w:val="24"/>
          <w:lang w:val="en-GB"/>
        </w:rPr>
        <w:t>-</w:t>
      </w:r>
      <w:r w:rsidR="009E41AD">
        <w:rPr>
          <w:rFonts w:ascii="Helsinki Grotesk Regular" w:hAnsi="Helsinki Grotesk Regular"/>
          <w:b/>
          <w:bCs/>
          <w:sz w:val="24"/>
          <w:szCs w:val="24"/>
          <w:lang w:val="en-GB"/>
        </w:rPr>
        <w:t>provoking</w:t>
      </w:r>
      <w:r w:rsidR="00D24884">
        <w:rPr>
          <w:rFonts w:ascii="Helsinki Grotesk Regular" w:hAnsi="Helsinki Grotesk Regular"/>
          <w:b/>
          <w:bCs/>
          <w:sz w:val="24"/>
          <w:szCs w:val="24"/>
          <w:lang w:val="en-GB"/>
        </w:rPr>
        <w:t xml:space="preserve">, </w:t>
      </w:r>
      <w:r w:rsidR="009F54DA">
        <w:rPr>
          <w:rFonts w:ascii="Helsinki Grotesk Regular" w:hAnsi="Helsinki Grotesk Regular"/>
          <w:b/>
          <w:bCs/>
          <w:sz w:val="24"/>
          <w:szCs w:val="24"/>
          <w:lang w:val="en-GB"/>
        </w:rPr>
        <w:t>ambitious</w:t>
      </w:r>
      <w:r w:rsidR="00883A51">
        <w:rPr>
          <w:rFonts w:ascii="Helsinki Grotesk Regular" w:hAnsi="Helsinki Grotesk Regular"/>
          <w:b/>
          <w:bCs/>
          <w:sz w:val="24"/>
          <w:szCs w:val="24"/>
          <w:lang w:val="en-GB"/>
        </w:rPr>
        <w:t xml:space="preserve"> </w:t>
      </w:r>
      <w:r w:rsidR="006E5331">
        <w:rPr>
          <w:rFonts w:ascii="Helsinki Grotesk Regular" w:hAnsi="Helsinki Grotesk Regular"/>
          <w:b/>
          <w:bCs/>
          <w:sz w:val="24"/>
          <w:szCs w:val="24"/>
          <w:lang w:val="en-GB"/>
        </w:rPr>
        <w:t>international</w:t>
      </w:r>
      <w:r w:rsidR="00924F7F">
        <w:rPr>
          <w:rFonts w:ascii="Helsinki Grotesk Regular" w:hAnsi="Helsinki Grotesk Regular"/>
          <w:b/>
          <w:bCs/>
          <w:sz w:val="24"/>
          <w:szCs w:val="24"/>
          <w:lang w:val="en-GB"/>
        </w:rPr>
        <w:t xml:space="preserve"> contemporary art</w:t>
      </w:r>
      <w:r w:rsidR="00AD740F">
        <w:rPr>
          <w:rFonts w:ascii="Helsinki Grotesk Regular" w:hAnsi="Helsinki Grotesk Regular"/>
          <w:b/>
          <w:bCs/>
          <w:sz w:val="24"/>
          <w:szCs w:val="24"/>
          <w:lang w:val="en-GB"/>
        </w:rPr>
        <w:t xml:space="preserve"> while</w:t>
      </w:r>
      <w:r w:rsidR="006E5331">
        <w:rPr>
          <w:rFonts w:ascii="Helsinki Grotesk Regular" w:hAnsi="Helsinki Grotesk Regular"/>
          <w:b/>
          <w:bCs/>
          <w:sz w:val="24"/>
          <w:szCs w:val="24"/>
          <w:lang w:val="en-GB"/>
        </w:rPr>
        <w:t xml:space="preserve"> </w:t>
      </w:r>
      <w:r w:rsidRPr="00777DF4">
        <w:rPr>
          <w:rFonts w:ascii="Helsinki Grotesk Regular" w:hAnsi="Helsinki Grotesk Regular"/>
          <w:b/>
          <w:bCs/>
          <w:sz w:val="24"/>
          <w:szCs w:val="24"/>
          <w:lang w:val="en-GB"/>
        </w:rPr>
        <w:t>mak</w:t>
      </w:r>
      <w:r w:rsidR="00AD740F">
        <w:rPr>
          <w:rFonts w:ascii="Helsinki Grotesk Regular" w:hAnsi="Helsinki Grotesk Regular"/>
          <w:b/>
          <w:bCs/>
          <w:sz w:val="24"/>
          <w:szCs w:val="24"/>
          <w:lang w:val="en-GB"/>
        </w:rPr>
        <w:t>ing</w:t>
      </w:r>
      <w:r w:rsidRPr="00777DF4">
        <w:rPr>
          <w:rFonts w:ascii="Helsinki Grotesk Regular" w:hAnsi="Helsinki Grotesk Regular"/>
          <w:b/>
          <w:bCs/>
          <w:sz w:val="24"/>
          <w:szCs w:val="24"/>
          <w:lang w:val="en-GB"/>
        </w:rPr>
        <w:t xml:space="preserve"> connections between artists from Finland and around the world</w:t>
      </w:r>
      <w:r w:rsidR="00857F5D">
        <w:rPr>
          <w:rFonts w:ascii="Helsinki Grotesk Regular" w:hAnsi="Helsinki Grotesk Regular"/>
          <w:b/>
          <w:bCs/>
          <w:sz w:val="24"/>
          <w:szCs w:val="24"/>
          <w:lang w:val="en-GB"/>
        </w:rPr>
        <w:t>.</w:t>
      </w:r>
      <w:r w:rsidRPr="00777DF4" w:rsidDel="00857F5D">
        <w:rPr>
          <w:rFonts w:ascii="Helsinki Grotesk Regular" w:hAnsi="Helsinki Grotesk Regular"/>
          <w:b/>
          <w:bCs/>
          <w:sz w:val="24"/>
          <w:szCs w:val="24"/>
          <w:lang w:val="en-GB"/>
        </w:rPr>
        <w:t xml:space="preserve"> </w:t>
      </w:r>
      <w:r w:rsidR="00857F5D">
        <w:rPr>
          <w:rFonts w:ascii="Helsinki Grotesk Regular" w:hAnsi="Helsinki Grotesk Regular"/>
          <w:b/>
          <w:bCs/>
          <w:sz w:val="24"/>
          <w:szCs w:val="24"/>
          <w:lang w:val="en-GB"/>
        </w:rPr>
        <w:t xml:space="preserve">Helsinki Biennial </w:t>
      </w:r>
      <w:r w:rsidRPr="00777DF4">
        <w:rPr>
          <w:rFonts w:ascii="Helsinki Grotesk Regular" w:hAnsi="Helsinki Grotesk Regular"/>
          <w:b/>
          <w:bCs/>
          <w:sz w:val="24"/>
          <w:szCs w:val="24"/>
          <w:lang w:val="en-GB"/>
        </w:rPr>
        <w:t xml:space="preserve">is </w:t>
      </w:r>
      <w:r w:rsidR="00682FBE">
        <w:rPr>
          <w:rFonts w:ascii="Helsinki Grotesk Regular" w:hAnsi="Helsinki Grotesk Regular"/>
          <w:b/>
          <w:bCs/>
          <w:sz w:val="24"/>
          <w:szCs w:val="24"/>
          <w:lang w:val="en-GB"/>
        </w:rPr>
        <w:t xml:space="preserve">strongly </w:t>
      </w:r>
      <w:r w:rsidRPr="00777DF4">
        <w:rPr>
          <w:rFonts w:ascii="Helsinki Grotesk Regular" w:hAnsi="Helsinki Grotesk Regular"/>
          <w:b/>
          <w:bCs/>
          <w:sz w:val="24"/>
          <w:szCs w:val="24"/>
          <w:lang w:val="en-GB"/>
        </w:rPr>
        <w:t>committed to responsible exhibition-making</w:t>
      </w:r>
      <w:r w:rsidR="00A70681">
        <w:rPr>
          <w:rFonts w:ascii="Helsinki Grotesk Regular" w:hAnsi="Helsinki Grotesk Regular"/>
          <w:b/>
          <w:bCs/>
          <w:sz w:val="24"/>
          <w:szCs w:val="24"/>
          <w:lang w:val="en-GB"/>
        </w:rPr>
        <w:t>.</w:t>
      </w:r>
    </w:p>
    <w:p w14:paraId="7314FA70" w14:textId="0331C923" w:rsidR="00330323" w:rsidRPr="00A272AC" w:rsidRDefault="00330323" w:rsidP="00777DF4">
      <w:pPr>
        <w:rPr>
          <w:rFonts w:ascii="Helsinki Grotesk Regular" w:hAnsi="Helsinki Grotesk Regular"/>
          <w:lang w:val="en-GB"/>
        </w:rPr>
      </w:pPr>
      <w:r w:rsidRPr="005D2248">
        <w:rPr>
          <w:rFonts w:ascii="Helsinki Grotesk Regular" w:hAnsi="Helsinki Grotesk Regular"/>
          <w:lang w:val="en-IN"/>
        </w:rPr>
        <w:t>Blanca de la Torre</w:t>
      </w:r>
      <w:r w:rsidRPr="008644AC">
        <w:rPr>
          <w:rFonts w:ascii="Helsinki Grotesk Regular" w:hAnsi="Helsinki Grotesk Regular"/>
          <w:lang w:val="en-IN"/>
        </w:rPr>
        <w:t xml:space="preserve"> is a curator, art historian and researcher whose professional work lies at the intersection of visual arts, political ecology, ecofeminism and sustainable creative practices.</w:t>
      </w:r>
      <w:r>
        <w:rPr>
          <w:rFonts w:ascii="Helsinki Grotesk Regular" w:hAnsi="Helsinki Grotesk Regular"/>
          <w:lang w:val="en-IN"/>
        </w:rPr>
        <w:t xml:space="preserve"> </w:t>
      </w:r>
      <w:r w:rsidRPr="008644AC">
        <w:rPr>
          <w:rFonts w:ascii="Helsinki Grotesk Regular" w:hAnsi="Helsinki Grotesk Regular"/>
          <w:lang w:val="en-IN"/>
        </w:rPr>
        <w:t>Her curatorial hallmark is the developing of sustainability guidelines to reduce the ecological footprint of projects, shortening distances between theory and praxis</w:t>
      </w:r>
      <w:r>
        <w:rPr>
          <w:rFonts w:ascii="Helsinki Grotesk Regular" w:hAnsi="Helsinki Grotesk Regular"/>
          <w:lang w:val="en-IN"/>
        </w:rPr>
        <w:t>.</w:t>
      </w:r>
      <w:r w:rsidR="00394ADD">
        <w:rPr>
          <w:rFonts w:ascii="Helsinki Grotesk Regular" w:hAnsi="Helsinki Grotesk Regular"/>
          <w:lang w:val="en-IN"/>
        </w:rPr>
        <w:t xml:space="preserve"> </w:t>
      </w:r>
      <w:r w:rsidR="00394ADD" w:rsidRPr="00A272AC">
        <w:rPr>
          <w:rFonts w:ascii="Helsinki Grotesk Regular" w:hAnsi="Helsinki Grotesk Regular"/>
          <w:lang w:val="en-GB"/>
        </w:rPr>
        <w:t xml:space="preserve">De la Torre has previously served as chief curator of the Cuenca Biennial in Ecuador, and has curated </w:t>
      </w:r>
      <w:r w:rsidR="00AF1FCD">
        <w:rPr>
          <w:rFonts w:ascii="Helsinki Grotesk Regular" w:hAnsi="Helsinki Grotesk Regular"/>
          <w:lang w:val="en-GB"/>
        </w:rPr>
        <w:t>exhibitions</w:t>
      </w:r>
      <w:r w:rsidR="00E76BA3">
        <w:rPr>
          <w:rFonts w:ascii="Helsinki Grotesk Regular" w:hAnsi="Helsinki Grotesk Regular"/>
          <w:lang w:val="en-GB"/>
        </w:rPr>
        <w:t xml:space="preserve"> widely in Europe and Latin America.</w:t>
      </w:r>
      <w:r w:rsidR="0023187B">
        <w:rPr>
          <w:rFonts w:ascii="Helsinki Grotesk Regular" w:hAnsi="Helsinki Grotesk Regular"/>
          <w:lang w:val="en-GB"/>
        </w:rPr>
        <w:t xml:space="preserve"> </w:t>
      </w:r>
      <w:r w:rsidR="0023187B" w:rsidRPr="000220EC">
        <w:rPr>
          <w:rFonts w:ascii="Helsinki Grotesk Regular" w:hAnsi="Helsinki Grotesk Regular"/>
          <w:lang w:val="en-GB"/>
        </w:rPr>
        <w:t>Her experience further opens up Helsinki Biennial's geographical perspective.</w:t>
      </w:r>
    </w:p>
    <w:p w14:paraId="25A45707" w14:textId="1B2F2386" w:rsidR="005D2248" w:rsidRDefault="005D2248" w:rsidP="00777DF4">
      <w:pPr>
        <w:rPr>
          <w:rFonts w:ascii="Helsinki Grotesk Regular" w:hAnsi="Helsinki Grotesk Regular"/>
          <w:lang w:val="en-GB"/>
        </w:rPr>
      </w:pPr>
      <w:r w:rsidRPr="005D2248">
        <w:rPr>
          <w:rFonts w:ascii="Helsinki Grotesk Regular" w:hAnsi="Helsinki Grotesk Regular"/>
          <w:lang w:val="en-US"/>
        </w:rPr>
        <w:t>Kati Kivinen (PhD)</w:t>
      </w:r>
      <w:r w:rsidRPr="006C297D">
        <w:rPr>
          <w:rFonts w:ascii="Helsinki Grotesk Regular" w:hAnsi="Helsinki Grotesk Regular"/>
          <w:lang w:val="en-US"/>
        </w:rPr>
        <w:t xml:space="preserve"> is an art historian and curator</w:t>
      </w:r>
      <w:r w:rsidR="00B94B29">
        <w:rPr>
          <w:rFonts w:ascii="Helsinki Grotesk Regular" w:hAnsi="Helsinki Grotesk Regular"/>
          <w:lang w:val="en-US"/>
        </w:rPr>
        <w:t>, currently holding the position of Head of Exhibitions at HAM Helsinki Art Museum</w:t>
      </w:r>
      <w:r w:rsidRPr="006C297D">
        <w:rPr>
          <w:rFonts w:ascii="Helsinki Grotesk Regular" w:hAnsi="Helsinki Grotesk Regular"/>
          <w:lang w:val="en-US"/>
        </w:rPr>
        <w:t xml:space="preserve">. </w:t>
      </w:r>
      <w:r w:rsidR="00B94B29">
        <w:rPr>
          <w:rFonts w:ascii="Helsinki Grotesk Regular" w:hAnsi="Helsinki Grotesk Regular"/>
          <w:lang w:val="en-US"/>
        </w:rPr>
        <w:t xml:space="preserve">In her </w:t>
      </w:r>
      <w:r w:rsidRPr="006C297D">
        <w:rPr>
          <w:rFonts w:ascii="Helsinki Grotesk Regular" w:hAnsi="Helsinki Grotesk Regular"/>
          <w:lang w:val="en-US"/>
        </w:rPr>
        <w:t>curatorial practice</w:t>
      </w:r>
      <w:r w:rsidR="00B94B29">
        <w:rPr>
          <w:rFonts w:ascii="Helsinki Grotesk Regular" w:hAnsi="Helsinki Grotesk Regular"/>
          <w:lang w:val="en-US"/>
        </w:rPr>
        <w:t>, she</w:t>
      </w:r>
      <w:r w:rsidRPr="006C297D">
        <w:rPr>
          <w:rFonts w:ascii="Helsinki Grotesk Regular" w:hAnsi="Helsinki Grotesk Regular"/>
          <w:lang w:val="en-US"/>
        </w:rPr>
        <w:t xml:space="preserve"> exami</w:t>
      </w:r>
      <w:r w:rsidR="00B94B29">
        <w:rPr>
          <w:rFonts w:ascii="Helsinki Grotesk Regular" w:hAnsi="Helsinki Grotesk Regular"/>
          <w:lang w:val="en-US"/>
        </w:rPr>
        <w:t xml:space="preserve">nes </w:t>
      </w:r>
      <w:r w:rsidRPr="006C297D">
        <w:rPr>
          <w:rFonts w:ascii="Helsinki Grotesk Regular" w:hAnsi="Helsinki Grotesk Regular"/>
          <w:lang w:val="en-US"/>
        </w:rPr>
        <w:t>contemporary artistic approaches in relation to diverse cultural processes and socio-political and ecological issues, within the specific framework of an art exhibition.</w:t>
      </w:r>
      <w:r w:rsidR="00FB57E3">
        <w:rPr>
          <w:rFonts w:ascii="Helsinki Grotesk Regular" w:hAnsi="Helsinki Grotesk Regular"/>
          <w:lang w:val="en-US"/>
        </w:rPr>
        <w:t xml:space="preserve"> Some of her recent curatorial projects include </w:t>
      </w:r>
      <w:r w:rsidR="008C1567" w:rsidRPr="008C1567">
        <w:rPr>
          <w:rFonts w:ascii="Helsinki Grotesk Regular" w:hAnsi="Helsinki Grotesk Regular"/>
          <w:i/>
          <w:lang w:val="en-US"/>
        </w:rPr>
        <w:t>Coexistence</w:t>
      </w:r>
      <w:r w:rsidR="008C1567" w:rsidRPr="008C1567">
        <w:rPr>
          <w:rFonts w:ascii="Helsinki Grotesk Regular" w:hAnsi="Helsinki Grotesk Regular"/>
          <w:lang w:val="en-US"/>
        </w:rPr>
        <w:t xml:space="preserve"> </w:t>
      </w:r>
      <w:r w:rsidR="009F19AD" w:rsidRPr="00DD408C">
        <w:rPr>
          <w:rFonts w:ascii="Helsinki Grotesk Regular" w:eastAsia="Helsinki Grotesk Regular" w:hAnsi="Helsinki Grotesk Regular" w:cs="Helsinki Grotesk Regular"/>
          <w:lang w:val="en-GB"/>
        </w:rPr>
        <w:t>–</w:t>
      </w:r>
      <w:r w:rsidR="008C1567" w:rsidRPr="008C1567">
        <w:rPr>
          <w:rFonts w:ascii="Helsinki Grotesk Regular" w:hAnsi="Helsinki Grotesk Regular"/>
          <w:lang w:val="en-US"/>
        </w:rPr>
        <w:t xml:space="preserve"> </w:t>
      </w:r>
      <w:r w:rsidR="008C1567" w:rsidRPr="008C1567">
        <w:rPr>
          <w:rFonts w:ascii="Helsinki Grotesk Regular" w:hAnsi="Helsinki Grotesk Regular"/>
          <w:i/>
          <w:lang w:val="en-US"/>
        </w:rPr>
        <w:t>Human, Animal and Nature in Kiasma’s Collections</w:t>
      </w:r>
      <w:r w:rsidR="008C1567" w:rsidRPr="008C1567">
        <w:rPr>
          <w:rFonts w:ascii="Helsinki Grotesk Regular" w:hAnsi="Helsinki Grotesk Regular"/>
          <w:lang w:val="en-US"/>
        </w:rPr>
        <w:t xml:space="preserve"> (</w:t>
      </w:r>
      <w:r w:rsidR="008C1567">
        <w:rPr>
          <w:rFonts w:ascii="Helsinki Grotesk Regular" w:hAnsi="Helsinki Grotesk Regular"/>
          <w:lang w:val="en-US"/>
        </w:rPr>
        <w:t xml:space="preserve">2019, </w:t>
      </w:r>
      <w:r w:rsidR="008C1567" w:rsidRPr="008C1567">
        <w:rPr>
          <w:rFonts w:ascii="Helsinki Grotesk Regular" w:hAnsi="Helsinki Grotesk Regular"/>
          <w:bCs/>
          <w:lang w:val="en-US"/>
        </w:rPr>
        <w:t>in collaboration with</w:t>
      </w:r>
      <w:r w:rsidR="008C1567" w:rsidRPr="008C1567">
        <w:rPr>
          <w:rFonts w:ascii="Helsinki Grotesk Regular" w:hAnsi="Helsinki Grotesk Regular"/>
          <w:lang w:val="en-US"/>
        </w:rPr>
        <w:t xml:space="preserve"> </w:t>
      </w:r>
      <w:r w:rsidR="008C1567" w:rsidRPr="009B0817">
        <w:rPr>
          <w:rFonts w:ascii="Helsinki Grotesk Regular" w:hAnsi="Helsinki Grotesk Regular"/>
          <w:b/>
          <w:bCs/>
          <w:lang w:val="en-US"/>
        </w:rPr>
        <w:t xml:space="preserve">S. Hacklin </w:t>
      </w:r>
      <w:r w:rsidR="008C1567" w:rsidRPr="008C1567">
        <w:rPr>
          <w:rFonts w:ascii="Helsinki Grotesk Regular" w:hAnsi="Helsinki Grotesk Regular"/>
          <w:lang w:val="en-US"/>
        </w:rPr>
        <w:t xml:space="preserve">&amp; </w:t>
      </w:r>
      <w:r w:rsidR="008C1567" w:rsidRPr="009B0817">
        <w:rPr>
          <w:rFonts w:ascii="Helsinki Grotesk Regular" w:hAnsi="Helsinki Grotesk Regular"/>
          <w:b/>
          <w:bCs/>
          <w:lang w:val="en-US"/>
        </w:rPr>
        <w:t>S. Oksanen</w:t>
      </w:r>
      <w:r w:rsidR="008C1567" w:rsidRPr="008C1567">
        <w:rPr>
          <w:rFonts w:ascii="Helsinki Grotesk Regular" w:hAnsi="Helsinki Grotesk Regular"/>
          <w:lang w:val="en-US"/>
        </w:rPr>
        <w:t>),</w:t>
      </w:r>
      <w:r w:rsidR="008C1567">
        <w:rPr>
          <w:rFonts w:ascii="Helsinki Grotesk Regular" w:hAnsi="Helsinki Grotesk Regular"/>
          <w:lang w:val="en-US"/>
        </w:rPr>
        <w:t xml:space="preserve"> and </w:t>
      </w:r>
      <w:r w:rsidR="008C1567" w:rsidRPr="006C297D">
        <w:rPr>
          <w:rFonts w:ascii="Helsinki Grotesk Regular" w:hAnsi="Helsinki Grotesk Regular"/>
          <w:i/>
          <w:iCs/>
          <w:lang w:val="en-US"/>
        </w:rPr>
        <w:t>Fragile Times</w:t>
      </w:r>
      <w:r w:rsidR="008C1567" w:rsidRPr="006C297D">
        <w:rPr>
          <w:rFonts w:ascii="Helsinki Grotesk Regular" w:hAnsi="Helsinki Grotesk Regular"/>
          <w:lang w:val="en-US"/>
        </w:rPr>
        <w:t xml:space="preserve"> at Galerie im Körnerpark in Berlin (2020, with </w:t>
      </w:r>
      <w:r w:rsidR="008C1567" w:rsidRPr="009B0817">
        <w:rPr>
          <w:rFonts w:ascii="Helsinki Grotesk Regular" w:hAnsi="Helsinki Grotesk Regular"/>
          <w:b/>
          <w:bCs/>
          <w:lang w:val="en-US"/>
        </w:rPr>
        <w:t>Dorothee Bienert</w:t>
      </w:r>
      <w:r w:rsidR="008C1567" w:rsidRPr="006C297D">
        <w:rPr>
          <w:rFonts w:ascii="Helsinki Grotesk Regular" w:hAnsi="Helsinki Grotesk Regular"/>
          <w:lang w:val="en-US"/>
        </w:rPr>
        <w:t>)</w:t>
      </w:r>
      <w:r w:rsidR="008C1567">
        <w:rPr>
          <w:rFonts w:ascii="Helsinki Grotesk Regular" w:hAnsi="Helsinki Grotesk Regular"/>
          <w:lang w:val="en-US"/>
        </w:rPr>
        <w:t>.</w:t>
      </w:r>
    </w:p>
    <w:p w14:paraId="412FF699" w14:textId="61580EEC" w:rsidR="002F33D1" w:rsidRPr="008C0FE7" w:rsidRDefault="00824A21" w:rsidP="00777DF4">
      <w:pPr>
        <w:rPr>
          <w:rFonts w:ascii="Helsinki Grotesk Regular" w:hAnsi="Helsinki Grotesk Regular"/>
          <w:lang w:val="en-GB"/>
        </w:rPr>
      </w:pPr>
      <w:r w:rsidRPr="008C0FE7">
        <w:rPr>
          <w:rFonts w:ascii="Helsinki Grotesk Regular" w:hAnsi="Helsinki Grotesk Regular"/>
          <w:lang w:val="en-GB"/>
        </w:rPr>
        <w:t xml:space="preserve">“We </w:t>
      </w:r>
      <w:r w:rsidR="00CF5E22" w:rsidRPr="008C0FE7">
        <w:rPr>
          <w:rFonts w:ascii="Helsinki Grotesk Regular" w:hAnsi="Helsinki Grotesk Regular"/>
          <w:lang w:val="en-GB"/>
        </w:rPr>
        <w:t>shar</w:t>
      </w:r>
      <w:r w:rsidRPr="008C0FE7">
        <w:rPr>
          <w:rFonts w:ascii="Helsinki Grotesk Regular" w:hAnsi="Helsinki Grotesk Regular"/>
          <w:lang w:val="en-GB"/>
        </w:rPr>
        <w:t>e a long</w:t>
      </w:r>
      <w:r w:rsidR="00264438">
        <w:rPr>
          <w:rFonts w:ascii="Helsinki Grotesk Regular" w:hAnsi="Helsinki Grotesk Regular"/>
          <w:lang w:val="en-GB"/>
        </w:rPr>
        <w:t>stand</w:t>
      </w:r>
      <w:r w:rsidRPr="008C0FE7">
        <w:rPr>
          <w:rFonts w:ascii="Helsinki Grotesk Regular" w:hAnsi="Helsinki Grotesk Regular"/>
          <w:lang w:val="en-GB"/>
        </w:rPr>
        <w:t>ing</w:t>
      </w:r>
      <w:r w:rsidR="00CF5E22" w:rsidRPr="008C0FE7">
        <w:rPr>
          <w:rFonts w:ascii="Helsinki Grotesk Regular" w:hAnsi="Helsinki Grotesk Regular"/>
          <w:lang w:val="en-GB"/>
        </w:rPr>
        <w:t xml:space="preserve"> interest in ecological issues</w:t>
      </w:r>
      <w:r w:rsidRPr="008C0FE7">
        <w:rPr>
          <w:rFonts w:ascii="Helsinki Grotesk Regular" w:hAnsi="Helsinki Grotesk Regular"/>
          <w:lang w:val="en-GB"/>
        </w:rPr>
        <w:t xml:space="preserve"> and think of sustainability in a holistic way. </w:t>
      </w:r>
      <w:r w:rsidR="000D0517" w:rsidRPr="008C0FE7">
        <w:rPr>
          <w:rFonts w:ascii="Helsinki Grotesk Regular" w:hAnsi="Helsinki Grotesk Regular"/>
          <w:lang w:val="en-GB"/>
        </w:rPr>
        <w:t xml:space="preserve">Our shared curatorial practice includes creating </w:t>
      </w:r>
      <w:r w:rsidR="000D0517">
        <w:rPr>
          <w:rFonts w:ascii="Helsinki Grotesk Regular" w:hAnsi="Helsinki Grotesk Regular"/>
          <w:lang w:val="en-GB"/>
        </w:rPr>
        <w:t xml:space="preserve">sustainability </w:t>
      </w:r>
      <w:r w:rsidR="000D0517" w:rsidRPr="008C0FE7">
        <w:rPr>
          <w:rFonts w:ascii="Helsinki Grotesk Regular" w:hAnsi="Helsinki Grotesk Regular"/>
          <w:lang w:val="en-GB"/>
        </w:rPr>
        <w:t xml:space="preserve">guidelines </w:t>
      </w:r>
      <w:r w:rsidR="000D0517">
        <w:rPr>
          <w:rFonts w:ascii="Helsinki Grotesk Regular" w:hAnsi="Helsinki Grotesk Regular"/>
          <w:lang w:val="en-GB"/>
        </w:rPr>
        <w:t xml:space="preserve">that </w:t>
      </w:r>
      <w:r w:rsidR="00280479">
        <w:rPr>
          <w:rFonts w:ascii="Helsinki Grotesk Regular" w:hAnsi="Helsinki Grotesk Regular"/>
          <w:lang w:val="en-GB"/>
        </w:rPr>
        <w:t>steer</w:t>
      </w:r>
      <w:r w:rsidR="000D0517">
        <w:rPr>
          <w:rFonts w:ascii="Helsinki Grotesk Regular" w:hAnsi="Helsinki Grotesk Regular"/>
          <w:lang w:val="en-GB"/>
        </w:rPr>
        <w:t xml:space="preserve"> exhibition-making from </w:t>
      </w:r>
      <w:r w:rsidRPr="008C0FE7">
        <w:rPr>
          <w:rFonts w:ascii="Helsinki Grotesk Regular" w:hAnsi="Helsinki Grotesk Regular"/>
          <w:lang w:val="en-GB"/>
        </w:rPr>
        <w:t>start</w:t>
      </w:r>
      <w:r w:rsidR="00D1230F">
        <w:rPr>
          <w:rFonts w:ascii="Helsinki Grotesk Regular" w:hAnsi="Helsinki Grotesk Regular"/>
          <w:lang w:val="en-GB"/>
        </w:rPr>
        <w:t xml:space="preserve"> to finish</w:t>
      </w:r>
      <w:r w:rsidRPr="008C0FE7">
        <w:rPr>
          <w:rFonts w:ascii="Helsinki Grotesk Regular" w:hAnsi="Helsinki Grotesk Regular"/>
          <w:lang w:val="en-GB"/>
        </w:rPr>
        <w:t xml:space="preserve">”, </w:t>
      </w:r>
      <w:r w:rsidR="00F73355">
        <w:rPr>
          <w:rFonts w:ascii="Helsinki Grotesk Regular" w:hAnsi="Helsinki Grotesk Regular"/>
          <w:lang w:val="en-GB"/>
        </w:rPr>
        <w:t>de la Torre and Kivinen</w:t>
      </w:r>
      <w:r w:rsidR="00330323">
        <w:rPr>
          <w:rFonts w:ascii="Helsinki Grotesk Regular" w:hAnsi="Helsinki Grotesk Regular"/>
          <w:lang w:val="en-GB"/>
        </w:rPr>
        <w:t xml:space="preserve"> say.</w:t>
      </w:r>
      <w:r w:rsidRPr="008C0FE7">
        <w:rPr>
          <w:rFonts w:ascii="Helsinki Grotesk Regular" w:hAnsi="Helsinki Grotesk Regular"/>
          <w:lang w:val="en-GB"/>
        </w:rPr>
        <w:t xml:space="preserve"> “</w:t>
      </w:r>
      <w:r w:rsidR="00330323">
        <w:rPr>
          <w:rFonts w:ascii="Helsinki Grotesk Regular" w:hAnsi="Helsinki Grotesk Regular"/>
          <w:lang w:val="en-GB"/>
        </w:rPr>
        <w:t>We both</w:t>
      </w:r>
      <w:r w:rsidRPr="008C0FE7">
        <w:rPr>
          <w:rFonts w:ascii="Helsinki Grotesk Regular" w:hAnsi="Helsinki Grotesk Regular"/>
          <w:lang w:val="en-GB"/>
        </w:rPr>
        <w:t xml:space="preserve"> find it exciting to work in the context of Helsinki – a city that has committed to becoming </w:t>
      </w:r>
      <w:r w:rsidR="00103BFF" w:rsidRPr="008C0FE7">
        <w:rPr>
          <w:rFonts w:ascii="Helsinki Grotesk Regular" w:hAnsi="Helsinki Grotesk Regular"/>
          <w:lang w:val="en-GB"/>
        </w:rPr>
        <w:t>carbon neutral</w:t>
      </w:r>
      <w:r w:rsidRPr="008C0FE7">
        <w:rPr>
          <w:rFonts w:ascii="Helsinki Grotesk Regular" w:hAnsi="Helsinki Grotesk Regular"/>
          <w:lang w:val="en-GB"/>
        </w:rPr>
        <w:t xml:space="preserve"> by 2030. We are very much looking forward to making </w:t>
      </w:r>
      <w:r w:rsidR="008C0FE7" w:rsidRPr="008C0FE7">
        <w:rPr>
          <w:rFonts w:ascii="Helsinki Grotesk Regular" w:hAnsi="Helsinki Grotesk Regular"/>
          <w:lang w:val="en-GB"/>
        </w:rPr>
        <w:t>a</w:t>
      </w:r>
      <w:r w:rsidR="00F73355">
        <w:rPr>
          <w:rFonts w:ascii="Helsinki Grotesk Regular" w:hAnsi="Helsinki Grotesk Regular"/>
          <w:lang w:val="en-GB"/>
        </w:rPr>
        <w:t xml:space="preserve"> shared</w:t>
      </w:r>
      <w:r w:rsidRPr="008C0FE7">
        <w:rPr>
          <w:rFonts w:ascii="Helsinki Grotesk Regular" w:hAnsi="Helsinki Grotesk Regular"/>
          <w:lang w:val="en-GB"/>
        </w:rPr>
        <w:t xml:space="preserve"> contribution </w:t>
      </w:r>
      <w:r w:rsidR="001747E5" w:rsidRPr="008C0FE7">
        <w:rPr>
          <w:rFonts w:ascii="Helsinki Grotesk Regular" w:hAnsi="Helsinki Grotesk Regular"/>
          <w:lang w:val="en-GB"/>
        </w:rPr>
        <w:t>to this</w:t>
      </w:r>
      <w:r w:rsidR="00330323">
        <w:rPr>
          <w:rFonts w:ascii="Helsinki Grotesk Regular" w:hAnsi="Helsinki Grotesk Regular"/>
          <w:lang w:val="en-GB"/>
        </w:rPr>
        <w:t>.”</w:t>
      </w:r>
    </w:p>
    <w:p w14:paraId="5FC451D9" w14:textId="480D4C2B" w:rsidR="00777DF4" w:rsidRDefault="00E80505" w:rsidP="00777DF4">
      <w:pPr>
        <w:rPr>
          <w:rFonts w:ascii="Helsinki Grotesk Regular" w:hAnsi="Helsinki Grotesk Regular"/>
          <w:lang w:val="en-GB"/>
        </w:rPr>
      </w:pPr>
      <w:r w:rsidRPr="009B0817">
        <w:rPr>
          <w:rFonts w:ascii="Helsinki Grotesk Regular" w:hAnsi="Helsinki Grotesk Regular"/>
          <w:b/>
          <w:bCs/>
          <w:lang w:val="en-GB"/>
        </w:rPr>
        <w:t>Arja Miller</w:t>
      </w:r>
      <w:r w:rsidR="00777DF4" w:rsidRPr="00777DF4">
        <w:rPr>
          <w:rFonts w:ascii="Helsinki Grotesk Regular" w:hAnsi="Helsinki Grotesk Regular"/>
          <w:lang w:val="en-GB"/>
        </w:rPr>
        <w:t>, Director of HAM Helsinki Art Museum and Helsinki Biennial says:</w:t>
      </w:r>
    </w:p>
    <w:p w14:paraId="57389511" w14:textId="3D01E751" w:rsidR="003A65B1" w:rsidRDefault="003A65B1" w:rsidP="00777DF4">
      <w:pPr>
        <w:rPr>
          <w:rFonts w:ascii="Helsinki Grotesk Regular" w:hAnsi="Helsinki Grotesk Regular"/>
          <w:lang w:val="en-GB"/>
        </w:rPr>
      </w:pPr>
      <w:r>
        <w:rPr>
          <w:rFonts w:ascii="Helsinki Grotesk Regular" w:hAnsi="Helsinki Grotesk Regular"/>
          <w:lang w:val="en-GB"/>
        </w:rPr>
        <w:t>“We</w:t>
      </w:r>
      <w:r w:rsidR="00F73355">
        <w:rPr>
          <w:rFonts w:ascii="Helsinki Grotesk Regular" w:hAnsi="Helsinki Grotesk Regular"/>
          <w:lang w:val="en-GB"/>
        </w:rPr>
        <w:t xml:space="preserve"> a</w:t>
      </w:r>
      <w:r>
        <w:rPr>
          <w:rFonts w:ascii="Helsinki Grotesk Regular" w:hAnsi="Helsinki Grotesk Regular"/>
          <w:lang w:val="en-GB"/>
        </w:rPr>
        <w:t>re thrilled to welcome Blanca de la Torre and Kati Kivinen as head curators of Helsinki Biennial’s third edition. Their curatorial practice is</w:t>
      </w:r>
      <w:r w:rsidR="00F96244">
        <w:rPr>
          <w:rFonts w:ascii="Helsinki Grotesk Regular" w:hAnsi="Helsinki Grotesk Regular"/>
          <w:lang w:val="en-GB"/>
        </w:rPr>
        <w:t xml:space="preserve"> aligned with HAM’s future-orientated vision</w:t>
      </w:r>
      <w:r w:rsidR="000E6947">
        <w:rPr>
          <w:rFonts w:ascii="Helsinki Grotesk Regular" w:hAnsi="Helsinki Grotesk Regular"/>
          <w:lang w:val="en-GB"/>
        </w:rPr>
        <w:t>: we want</w:t>
      </w:r>
      <w:ins w:id="0" w:author="Miller Arja" w:date="2023-09-12T14:49:00Z">
        <w:r w:rsidR="006E7367">
          <w:rPr>
            <w:rFonts w:ascii="Helsinki Grotesk Regular" w:hAnsi="Helsinki Grotesk Regular"/>
            <w:lang w:val="en-GB"/>
          </w:rPr>
          <w:t xml:space="preserve"> </w:t>
        </w:r>
      </w:ins>
      <w:r w:rsidR="00B16AEC">
        <w:rPr>
          <w:rFonts w:ascii="Helsinki Grotesk Regular" w:hAnsi="Helsinki Grotesk Regular"/>
          <w:lang w:val="en-GB"/>
        </w:rPr>
        <w:t>to creat</w:t>
      </w:r>
      <w:r w:rsidR="00A9199F">
        <w:rPr>
          <w:rFonts w:ascii="Helsinki Grotesk Regular" w:hAnsi="Helsinki Grotesk Regular"/>
          <w:lang w:val="en-GB"/>
        </w:rPr>
        <w:t>e</w:t>
      </w:r>
      <w:r w:rsidR="00A801D4" w:rsidDel="00A9199F">
        <w:rPr>
          <w:rFonts w:ascii="Helsinki Grotesk Regular" w:hAnsi="Helsinki Grotesk Regular"/>
          <w:lang w:val="en-GB"/>
        </w:rPr>
        <w:t xml:space="preserve"> a </w:t>
      </w:r>
      <w:r w:rsidR="0037763F">
        <w:rPr>
          <w:rFonts w:ascii="Helsinki Grotesk Regular" w:hAnsi="Helsinki Grotesk Regular"/>
          <w:lang w:val="en-GB"/>
        </w:rPr>
        <w:t xml:space="preserve">platform </w:t>
      </w:r>
      <w:r w:rsidR="00B16AEC">
        <w:rPr>
          <w:rFonts w:ascii="Helsinki Grotesk Regular" w:hAnsi="Helsinki Grotesk Regular"/>
          <w:lang w:val="en-GB"/>
        </w:rPr>
        <w:t xml:space="preserve">for art </w:t>
      </w:r>
      <w:r w:rsidR="000E6947">
        <w:rPr>
          <w:rFonts w:ascii="Helsinki Grotesk Regular" w:hAnsi="Helsinki Grotesk Regular"/>
          <w:lang w:val="en-GB"/>
        </w:rPr>
        <w:t>that</w:t>
      </w:r>
      <w:r w:rsidR="00B16AEC">
        <w:rPr>
          <w:rFonts w:ascii="Helsinki Grotesk Regular" w:hAnsi="Helsinki Grotesk Regular"/>
          <w:lang w:val="en-GB"/>
        </w:rPr>
        <w:t xml:space="preserve"> </w:t>
      </w:r>
      <w:r w:rsidR="004739A5">
        <w:rPr>
          <w:rFonts w:ascii="Helsinki Grotesk Regular" w:hAnsi="Helsinki Grotesk Regular"/>
          <w:lang w:val="en-GB"/>
        </w:rPr>
        <w:t>wholeheartedly</w:t>
      </w:r>
      <w:r w:rsidR="008C7E1D">
        <w:rPr>
          <w:rFonts w:ascii="Helsinki Grotesk Regular" w:hAnsi="Helsinki Grotesk Regular"/>
          <w:lang w:val="en-GB"/>
        </w:rPr>
        <w:t xml:space="preserve"> </w:t>
      </w:r>
      <w:r w:rsidR="009C55FC">
        <w:rPr>
          <w:rFonts w:ascii="Helsinki Grotesk Regular" w:hAnsi="Helsinki Grotesk Regular"/>
          <w:lang w:val="en-GB"/>
        </w:rPr>
        <w:t xml:space="preserve">welcomes </w:t>
      </w:r>
      <w:r w:rsidR="00E632C7">
        <w:rPr>
          <w:rFonts w:ascii="Helsinki Grotesk Regular" w:hAnsi="Helsinki Grotesk Regular"/>
          <w:lang w:val="en-GB"/>
        </w:rPr>
        <w:t xml:space="preserve">everyone </w:t>
      </w:r>
      <w:r w:rsidR="008C7E1D">
        <w:rPr>
          <w:rFonts w:ascii="Helsinki Grotesk Regular" w:hAnsi="Helsinki Grotesk Regular"/>
          <w:lang w:val="en-GB"/>
        </w:rPr>
        <w:t xml:space="preserve">to engage with </w:t>
      </w:r>
      <w:r w:rsidR="00DA38F4">
        <w:rPr>
          <w:rFonts w:ascii="Helsinki Grotesk Regular" w:hAnsi="Helsinki Grotesk Regular"/>
          <w:lang w:val="en-GB"/>
        </w:rPr>
        <w:t>the transformative po</w:t>
      </w:r>
      <w:r w:rsidR="00426133">
        <w:rPr>
          <w:rFonts w:ascii="Helsinki Grotesk Regular" w:hAnsi="Helsinki Grotesk Regular"/>
          <w:lang w:val="en-GB"/>
        </w:rPr>
        <w:t>tential</w:t>
      </w:r>
      <w:r w:rsidR="00DA38F4">
        <w:rPr>
          <w:rFonts w:ascii="Helsinki Grotesk Regular" w:hAnsi="Helsinki Grotesk Regular"/>
          <w:lang w:val="en-GB"/>
        </w:rPr>
        <w:t xml:space="preserve"> of </w:t>
      </w:r>
      <w:r w:rsidR="00D95B48">
        <w:rPr>
          <w:rFonts w:ascii="Helsinki Grotesk Regular" w:hAnsi="Helsinki Grotesk Regular"/>
          <w:lang w:val="en-GB"/>
        </w:rPr>
        <w:t>art</w:t>
      </w:r>
      <w:r w:rsidR="000A01D1">
        <w:rPr>
          <w:rFonts w:ascii="Helsinki Grotesk Regular" w:hAnsi="Helsinki Grotesk Regular"/>
          <w:lang w:val="en-GB"/>
        </w:rPr>
        <w:t>,</w:t>
      </w:r>
      <w:r w:rsidR="00D95B48">
        <w:rPr>
          <w:rFonts w:ascii="Helsinki Grotesk Regular" w:hAnsi="Helsinki Grotesk Regular"/>
          <w:lang w:val="en-GB"/>
        </w:rPr>
        <w:t xml:space="preserve"> and </w:t>
      </w:r>
      <w:r w:rsidR="00B16AEC">
        <w:rPr>
          <w:rFonts w:ascii="Helsinki Grotesk Regular" w:hAnsi="Helsinki Grotesk Regular"/>
          <w:lang w:val="en-GB"/>
        </w:rPr>
        <w:t>encourag</w:t>
      </w:r>
      <w:r w:rsidR="00454D68">
        <w:rPr>
          <w:rFonts w:ascii="Helsinki Grotesk Regular" w:hAnsi="Helsinki Grotesk Regular"/>
          <w:lang w:val="en-GB"/>
        </w:rPr>
        <w:t>es</w:t>
      </w:r>
      <w:r w:rsidR="00B16AEC">
        <w:rPr>
          <w:rFonts w:ascii="Helsinki Grotesk Regular" w:hAnsi="Helsinki Grotesk Regular"/>
          <w:lang w:val="en-GB"/>
        </w:rPr>
        <w:t xml:space="preserve"> responsible action</w:t>
      </w:r>
      <w:r w:rsidR="009E6702">
        <w:rPr>
          <w:rFonts w:ascii="Helsinki Grotesk Regular" w:hAnsi="Helsinki Grotesk Regular"/>
          <w:lang w:val="en-GB"/>
        </w:rPr>
        <w:t xml:space="preserve"> </w:t>
      </w:r>
      <w:r w:rsidR="004B6E10">
        <w:rPr>
          <w:rFonts w:ascii="Helsinki Grotesk Regular" w:hAnsi="Helsinki Grotesk Regular"/>
          <w:lang w:val="en-GB"/>
        </w:rPr>
        <w:t>towards sustainable</w:t>
      </w:r>
      <w:r w:rsidR="00746603">
        <w:rPr>
          <w:rFonts w:ascii="Helsinki Grotesk Regular" w:hAnsi="Helsinki Grotesk Regular"/>
          <w:lang w:val="en-GB"/>
        </w:rPr>
        <w:t xml:space="preserve"> exhibition</w:t>
      </w:r>
      <w:r w:rsidR="00E52B7A">
        <w:rPr>
          <w:rFonts w:ascii="Helsinki Grotesk Regular" w:hAnsi="Helsinki Grotesk Regular"/>
          <w:lang w:val="en-GB"/>
        </w:rPr>
        <w:t>-</w:t>
      </w:r>
      <w:r w:rsidR="00746603">
        <w:rPr>
          <w:rFonts w:ascii="Helsinki Grotesk Regular" w:hAnsi="Helsinki Grotesk Regular"/>
          <w:lang w:val="en-GB"/>
        </w:rPr>
        <w:t>making</w:t>
      </w:r>
      <w:r w:rsidR="00B16AEC">
        <w:rPr>
          <w:rFonts w:ascii="Helsinki Grotesk Regular" w:hAnsi="Helsinki Grotesk Regular"/>
          <w:lang w:val="en-GB"/>
        </w:rPr>
        <w:t>.</w:t>
      </w:r>
      <w:r w:rsidR="000F3AE0">
        <w:rPr>
          <w:rFonts w:ascii="Helsinki Grotesk Regular" w:hAnsi="Helsinki Grotesk Regular"/>
          <w:lang w:val="en-GB"/>
        </w:rPr>
        <w:t xml:space="preserve"> </w:t>
      </w:r>
      <w:r w:rsidR="008467CF">
        <w:rPr>
          <w:rFonts w:ascii="Helsinki Grotesk Regular" w:hAnsi="Helsinki Grotesk Regular"/>
          <w:lang w:val="en-GB"/>
        </w:rPr>
        <w:t>Helsinki Biennial</w:t>
      </w:r>
      <w:r w:rsidR="00C05A09">
        <w:rPr>
          <w:rFonts w:ascii="Helsinki Grotesk Regular" w:hAnsi="Helsinki Grotesk Regular"/>
          <w:lang w:val="en-GB"/>
        </w:rPr>
        <w:t xml:space="preserve"> is</w:t>
      </w:r>
      <w:r w:rsidR="00364128">
        <w:rPr>
          <w:rFonts w:ascii="Helsinki Grotesk Regular" w:hAnsi="Helsinki Grotesk Regular"/>
          <w:lang w:val="en-GB"/>
        </w:rPr>
        <w:t xml:space="preserve"> </w:t>
      </w:r>
      <w:r w:rsidR="00C06A32">
        <w:rPr>
          <w:rFonts w:ascii="Helsinki Grotesk Regular" w:hAnsi="Helsinki Grotesk Regular"/>
          <w:lang w:val="en-GB"/>
        </w:rPr>
        <w:t>both</w:t>
      </w:r>
      <w:r w:rsidR="00C05A09">
        <w:rPr>
          <w:rFonts w:ascii="Helsinki Grotesk Regular" w:hAnsi="Helsinki Grotesk Regular"/>
          <w:lang w:val="en-GB"/>
        </w:rPr>
        <w:t xml:space="preserve"> internationally ambitious and locally meaningful</w:t>
      </w:r>
      <w:r w:rsidR="000220EC">
        <w:rPr>
          <w:rFonts w:ascii="Helsinki Grotesk Regular" w:hAnsi="Helsinki Grotesk Regular"/>
          <w:lang w:val="en-GB"/>
        </w:rPr>
        <w:t xml:space="preserve">, </w:t>
      </w:r>
      <w:r w:rsidR="00C33FC2">
        <w:rPr>
          <w:rFonts w:ascii="Helsinki Grotesk Regular" w:hAnsi="Helsinki Grotesk Regular"/>
          <w:lang w:val="en-GB"/>
        </w:rPr>
        <w:t>and</w:t>
      </w:r>
      <w:r w:rsidR="007636A3">
        <w:rPr>
          <w:rFonts w:ascii="Helsinki Grotesk Regular" w:hAnsi="Helsinki Grotesk Regular"/>
          <w:lang w:val="en-GB"/>
        </w:rPr>
        <w:t xml:space="preserve"> </w:t>
      </w:r>
      <w:r w:rsidR="00E8202C">
        <w:rPr>
          <w:rFonts w:ascii="Helsinki Grotesk Regular" w:hAnsi="Helsinki Grotesk Regular"/>
          <w:lang w:val="en-GB"/>
        </w:rPr>
        <w:t>presents</w:t>
      </w:r>
      <w:r w:rsidR="006D0C85">
        <w:rPr>
          <w:rFonts w:ascii="Helsinki Grotesk Regular" w:hAnsi="Helsinki Grotesk Regular"/>
          <w:lang w:val="en-GB"/>
        </w:rPr>
        <w:t xml:space="preserve"> art</w:t>
      </w:r>
      <w:r w:rsidR="00F147B8">
        <w:rPr>
          <w:rFonts w:ascii="Helsinki Grotesk Regular" w:hAnsi="Helsinki Grotesk Regular"/>
          <w:lang w:val="en-GB"/>
        </w:rPr>
        <w:t xml:space="preserve"> in</w:t>
      </w:r>
      <w:r w:rsidR="006D0C85">
        <w:rPr>
          <w:rFonts w:ascii="Helsinki Grotesk Regular" w:hAnsi="Helsinki Grotesk Regular"/>
          <w:lang w:val="en-GB"/>
        </w:rPr>
        <w:t xml:space="preserve"> dialogue </w:t>
      </w:r>
      <w:r w:rsidR="00AB647A">
        <w:rPr>
          <w:rFonts w:ascii="Helsinki Grotesk Regular" w:hAnsi="Helsinki Grotesk Regular"/>
          <w:lang w:val="en-GB"/>
        </w:rPr>
        <w:t>with</w:t>
      </w:r>
      <w:r w:rsidR="00F147B8">
        <w:rPr>
          <w:rFonts w:ascii="Helsinki Grotesk Regular" w:hAnsi="Helsinki Grotesk Regular"/>
          <w:lang w:val="en-GB"/>
        </w:rPr>
        <w:t xml:space="preserve"> the beautiful nature of</w:t>
      </w:r>
      <w:r w:rsidR="00AB647A">
        <w:rPr>
          <w:rFonts w:ascii="Helsinki Grotesk Regular" w:hAnsi="Helsinki Grotesk Regular"/>
          <w:lang w:val="en-GB"/>
        </w:rPr>
        <w:t xml:space="preserve"> Helsinki</w:t>
      </w:r>
      <w:r w:rsidR="00134A18">
        <w:rPr>
          <w:rFonts w:ascii="Helsinki Grotesk Regular" w:hAnsi="Helsinki Grotesk Regular"/>
          <w:lang w:val="en-GB"/>
        </w:rPr>
        <w:t>’s</w:t>
      </w:r>
      <w:r w:rsidR="00AB647A">
        <w:rPr>
          <w:rFonts w:ascii="Helsinki Grotesk Regular" w:hAnsi="Helsinki Grotesk Regular"/>
          <w:lang w:val="en-GB"/>
        </w:rPr>
        <w:t xml:space="preserve"> archipelag</w:t>
      </w:r>
      <w:r w:rsidR="00F147B8">
        <w:rPr>
          <w:rFonts w:ascii="Helsinki Grotesk Regular" w:hAnsi="Helsinki Grotesk Regular"/>
          <w:lang w:val="en-GB"/>
        </w:rPr>
        <w:t>o</w:t>
      </w:r>
      <w:r w:rsidR="00760716">
        <w:rPr>
          <w:rFonts w:ascii="Helsinki Grotesk Regular" w:hAnsi="Helsinki Grotesk Regular"/>
          <w:lang w:val="en-GB"/>
        </w:rPr>
        <w:t>.</w:t>
      </w:r>
      <w:r w:rsidR="00B16AEC">
        <w:rPr>
          <w:rFonts w:ascii="Helsinki Grotesk Regular" w:hAnsi="Helsinki Grotesk Regular"/>
          <w:lang w:val="en-GB"/>
        </w:rPr>
        <w:t>”</w:t>
      </w:r>
    </w:p>
    <w:p w14:paraId="6A1ECC83" w14:textId="77777777" w:rsidR="00F3127A" w:rsidRPr="00777DF4" w:rsidRDefault="00F3127A" w:rsidP="00777DF4">
      <w:pPr>
        <w:rPr>
          <w:rFonts w:ascii="Helsinki Grotesk Regular" w:hAnsi="Helsinki Grotesk Regular"/>
          <w:lang w:val="en-GB"/>
        </w:rPr>
      </w:pPr>
    </w:p>
    <w:p w14:paraId="77CD7003" w14:textId="693BA2D4" w:rsidR="00E80505" w:rsidRDefault="006C297D" w:rsidP="00777DF4">
      <w:pPr>
        <w:rPr>
          <w:rFonts w:ascii="Helsinki Grotesk Regular" w:hAnsi="Helsinki Grotesk Regular"/>
          <w:lang w:val="en-GB"/>
        </w:rPr>
      </w:pPr>
      <w:r>
        <w:rPr>
          <w:rFonts w:ascii="Helsinki Grotesk Regular" w:hAnsi="Helsinki Grotesk Regular"/>
          <w:lang w:val="en-GB"/>
        </w:rPr>
        <w:t>***</w:t>
      </w:r>
    </w:p>
    <w:p w14:paraId="0596EFA3" w14:textId="7715A6A9" w:rsidR="005D2248" w:rsidRDefault="005D2248" w:rsidP="00777DF4">
      <w:pPr>
        <w:rPr>
          <w:rFonts w:ascii="Helsinki Grotesk Regular" w:hAnsi="Helsinki Grotesk Regular"/>
          <w:lang w:val="en-GB"/>
        </w:rPr>
      </w:pPr>
    </w:p>
    <w:p w14:paraId="5B42E9B1" w14:textId="24476C3D" w:rsidR="008644AC" w:rsidRPr="008644AC" w:rsidRDefault="008644AC" w:rsidP="008644AC">
      <w:pPr>
        <w:rPr>
          <w:rFonts w:ascii="Helsinki Grotesk Regular" w:hAnsi="Helsinki Grotesk Regular"/>
          <w:lang w:val="en-IN"/>
        </w:rPr>
      </w:pPr>
      <w:r w:rsidRPr="008644AC">
        <w:rPr>
          <w:rFonts w:ascii="Helsinki Grotesk Regular" w:hAnsi="Helsinki Grotesk Regular"/>
          <w:b/>
          <w:bCs/>
          <w:lang w:val="en-IN"/>
        </w:rPr>
        <w:t>Blanca de la Torre</w:t>
      </w:r>
      <w:r w:rsidRPr="008644AC">
        <w:rPr>
          <w:rFonts w:ascii="Helsinki Grotesk Regular" w:hAnsi="Helsinki Grotesk Regular"/>
          <w:lang w:val="en-IN"/>
        </w:rPr>
        <w:t xml:space="preserve"> is a curator, art historian and researcher whose professional work lies at the intersection of visual arts, political ecology, ecofeminism and sustainable creative </w:t>
      </w:r>
      <w:r w:rsidRPr="008644AC">
        <w:rPr>
          <w:rFonts w:ascii="Helsinki Grotesk Regular" w:hAnsi="Helsinki Grotesk Regular"/>
          <w:lang w:val="en-IN"/>
        </w:rPr>
        <w:lastRenderedPageBreak/>
        <w:t>practices. Her professional activity includes, in addition to curating exhibitions, artistic director of projects, seminars, workshops, international symposiums, and publishing specialized texts in books, catalog</w:t>
      </w:r>
      <w:r w:rsidR="004D0FCA">
        <w:rPr>
          <w:rFonts w:ascii="Helsinki Grotesk Regular" w:hAnsi="Helsinki Grotesk Regular"/>
          <w:lang w:val="en-IN"/>
        </w:rPr>
        <w:t>ue</w:t>
      </w:r>
      <w:r w:rsidRPr="008644AC">
        <w:rPr>
          <w:rFonts w:ascii="Helsinki Grotesk Regular" w:hAnsi="Helsinki Grotesk Regular"/>
          <w:lang w:val="en-IN"/>
        </w:rPr>
        <w:t>s and magazines.</w:t>
      </w:r>
    </w:p>
    <w:p w14:paraId="3852E38A" w14:textId="7179D1CC" w:rsidR="008644AC" w:rsidRPr="008644AC" w:rsidRDefault="008644AC" w:rsidP="008644AC">
      <w:pPr>
        <w:rPr>
          <w:rFonts w:ascii="Helsinki Grotesk Regular" w:hAnsi="Helsinki Grotesk Regular"/>
          <w:lang w:val="en-IN"/>
        </w:rPr>
      </w:pPr>
      <w:r w:rsidRPr="008644AC">
        <w:rPr>
          <w:rFonts w:ascii="Helsinki Grotesk Regular" w:hAnsi="Helsinki Grotesk Regular"/>
          <w:lang w:val="en-IN"/>
        </w:rPr>
        <w:t>Her curatorial hallmark is the developing of sustainability guidelines and decalogues to reduce the ecological footprint of the projects, shortening distances between theory and praxis</w:t>
      </w:r>
      <w:r w:rsidR="003C5E17">
        <w:rPr>
          <w:rFonts w:ascii="Helsinki Grotesk Regular" w:hAnsi="Helsinki Grotesk Regular"/>
          <w:lang w:val="en-IN"/>
        </w:rPr>
        <w:t>.</w:t>
      </w:r>
    </w:p>
    <w:p w14:paraId="5EEFFB86" w14:textId="584C5F93" w:rsidR="008644AC" w:rsidRDefault="008644AC" w:rsidP="008644AC">
      <w:pPr>
        <w:rPr>
          <w:rFonts w:ascii="Helsinki Grotesk Regular" w:hAnsi="Helsinki Grotesk Regular"/>
          <w:lang w:val="en-IN"/>
        </w:rPr>
      </w:pPr>
      <w:r w:rsidRPr="008644AC">
        <w:rPr>
          <w:rFonts w:ascii="Helsinki Grotesk Regular" w:hAnsi="Helsinki Grotesk Regular"/>
          <w:lang w:val="en-IN"/>
        </w:rPr>
        <w:t>She was chief curator of the 15</w:t>
      </w:r>
      <w:r w:rsidR="002D18AF">
        <w:rPr>
          <w:rFonts w:ascii="Helsinki Grotesk Regular" w:hAnsi="Helsinki Grotesk Regular"/>
          <w:lang w:val="en-IN"/>
        </w:rPr>
        <w:t>th</w:t>
      </w:r>
      <w:r w:rsidRPr="008644AC">
        <w:rPr>
          <w:rFonts w:ascii="Helsinki Grotesk Regular" w:hAnsi="Helsinki Grotesk Regular"/>
          <w:lang w:val="en-IN"/>
        </w:rPr>
        <w:t xml:space="preserve"> International Cuenca Biennial, and artistic co-director of the multidimensional project Overview Effect at MoCAB Museum (Belgrade) and Con los pies en la T(t)ierra at CAAM, Centro Atlántico de Arte Moderno (Las Palmas de Gran Canaria), where she is also head of the Aula Sostenible, the long-term platform to implement a roadmap of Sustainability in the CAAM Museum (Canary Islands, Spain). She was chief curator for ARTIUM, the Museum-Center for Contemporary Art of the Basque Country (Vitoria-Gasteiz, Spain). Afterwards, she has since curated exhibitions at international museums and art centers, among which the Salzburger Kunstverein, Salzburg, Austria; EFA, Elisabeth Foundation Project Space, New York; the Center for the Arts of Monterrey, Mexico; the Carrillo Gil Museum in Mexico City; the Contemporary Art Museum of Oaxaca, Mexico (MACO); NC-Arte Bogota, Colombia; RAER, Real Academia de España en Roma, Rome, Italy; LAZNIA Center for Contemporary Art, Gdansk, Poland, Exhibition Center Alcalá 31, Madrid;  CentroCentro Art Center, Madrid; NGMA, National Gallery, Delhi, India; the MUSAC, Contemporary Art Museum of Castilla y León; 516 Contemporary Arts Museum Albuquerque, EEUU, among others.</w:t>
      </w:r>
    </w:p>
    <w:p w14:paraId="22880E4A" w14:textId="5E59CE4E" w:rsidR="006C297D" w:rsidRPr="006C297D" w:rsidRDefault="006C297D" w:rsidP="006C297D">
      <w:pPr>
        <w:rPr>
          <w:rFonts w:ascii="Helsinki Grotesk Regular" w:hAnsi="Helsinki Grotesk Regular"/>
          <w:lang w:val="en-US"/>
        </w:rPr>
      </w:pPr>
      <w:bookmarkStart w:id="1" w:name="_Hlk144752028"/>
      <w:r w:rsidRPr="006C297D">
        <w:rPr>
          <w:rFonts w:ascii="Helsinki Grotesk Regular" w:hAnsi="Helsinki Grotesk Regular"/>
          <w:b/>
          <w:bCs/>
          <w:lang w:val="en-US"/>
        </w:rPr>
        <w:t>Kati Kivinen (PhD)</w:t>
      </w:r>
      <w:r w:rsidRPr="006C297D">
        <w:rPr>
          <w:rFonts w:ascii="Helsinki Grotesk Regular" w:hAnsi="Helsinki Grotesk Regular"/>
          <w:lang w:val="en-US"/>
        </w:rPr>
        <w:t xml:space="preserve"> is an art historian and curator based in Helsinki. Her curatorial practice orientates itself towards examining contemporary artistic approaches in relation to diverse cultural processes and socio-political and ecological issues, within the specific framework of an art exhibition. She regards the art exhibition as a spatial and intellectual platform for the realization of different artistic projects; ideally, the exhibition challenges our accepted view of the world and our perspective on life. The inclusion of spatial, sensorial, and contextual issues into artistic approaches, and the emphasis upon the conceptual and processual nature of art, are some of the factors that constantly challenge her in her curatorial work and in her research-orientated writing. She’s also interested in exploring the diversity of current artistic practice and its associated aesthetic, formal and media-related issues, especially within the temporal and spatial art forms, and the artists’ moving image and sonic practices.</w:t>
      </w:r>
    </w:p>
    <w:p w14:paraId="7C42D6D3" w14:textId="2D3375FB" w:rsidR="006C297D" w:rsidRPr="006C297D" w:rsidRDefault="006C297D" w:rsidP="006C297D">
      <w:pPr>
        <w:rPr>
          <w:rFonts w:ascii="Helsinki Grotesk Regular" w:hAnsi="Helsinki Grotesk Regular"/>
          <w:lang w:val="en-US"/>
        </w:rPr>
      </w:pPr>
      <w:r w:rsidRPr="006C297D">
        <w:rPr>
          <w:rFonts w:ascii="Helsinki Grotesk Regular" w:hAnsi="Helsinki Grotesk Regular"/>
          <w:lang w:val="en-US"/>
        </w:rPr>
        <w:t>Currently Kivinen is the Head of exhibitions at the HAM Helsinki Art Museum (2022</w:t>
      </w:r>
      <w:r w:rsidR="00DD408C" w:rsidRPr="00DD408C">
        <w:rPr>
          <w:rFonts w:ascii="Helsinki Grotesk Regular" w:eastAsia="Helsinki Grotesk Regular" w:hAnsi="Helsinki Grotesk Regular" w:cs="Helsinki Grotesk Regular"/>
          <w:lang w:val="en-GB"/>
        </w:rPr>
        <w:t>–</w:t>
      </w:r>
      <w:r w:rsidRPr="006C297D">
        <w:rPr>
          <w:rFonts w:ascii="Helsinki Grotesk Regular" w:hAnsi="Helsinki Grotesk Regular"/>
          <w:lang w:val="en-US"/>
        </w:rPr>
        <w:t xml:space="preserve">). Her up-coming curatorial projects at HAM include </w:t>
      </w:r>
      <w:r w:rsidRPr="006C297D">
        <w:rPr>
          <w:rFonts w:ascii="Helsinki Grotesk Regular" w:hAnsi="Helsinki Grotesk Regular"/>
          <w:i/>
          <w:iCs/>
          <w:lang w:val="en-US"/>
        </w:rPr>
        <w:t>Haegue Yang: Continuous Reenactments</w:t>
      </w:r>
      <w:r w:rsidRPr="006C297D">
        <w:rPr>
          <w:rFonts w:ascii="Helsinki Grotesk Regular" w:hAnsi="Helsinki Grotesk Regular"/>
          <w:lang w:val="en-US"/>
        </w:rPr>
        <w:t xml:space="preserve"> (2023, co-curated with S. Tuulikangas) and </w:t>
      </w:r>
      <w:r w:rsidRPr="006C297D">
        <w:rPr>
          <w:rFonts w:ascii="Helsinki Grotesk Regular" w:hAnsi="Helsinki Grotesk Regular"/>
          <w:i/>
          <w:iCs/>
          <w:lang w:val="en-US"/>
        </w:rPr>
        <w:t>Helsinki Biennial 2025</w:t>
      </w:r>
      <w:r w:rsidRPr="006C297D">
        <w:rPr>
          <w:rFonts w:ascii="Helsinki Grotesk Regular" w:hAnsi="Helsinki Grotesk Regular"/>
          <w:lang w:val="en-US"/>
        </w:rPr>
        <w:t xml:space="preserve"> with Curator Blanca de la Torre</w:t>
      </w:r>
      <w:r w:rsidRPr="006C297D">
        <w:rPr>
          <w:rFonts w:ascii="Helsinki Grotesk Regular" w:hAnsi="Helsinki Grotesk Regular"/>
          <w:b/>
          <w:bCs/>
          <w:lang w:val="en-US"/>
        </w:rPr>
        <w:t xml:space="preserve">. </w:t>
      </w:r>
      <w:r w:rsidRPr="006C297D">
        <w:rPr>
          <w:rFonts w:ascii="Helsinki Grotesk Regular" w:hAnsi="Helsinki Grotesk Regular"/>
          <w:lang w:val="en-US"/>
        </w:rPr>
        <w:t>Previously she has been Chief Curator for Collections at the Museum of Contemporary Art Kiasma in Helsinki (2017</w:t>
      </w:r>
      <w:r w:rsidR="00DD408C" w:rsidRPr="00DD408C">
        <w:rPr>
          <w:rFonts w:ascii="Helsinki Grotesk Regular" w:eastAsia="Helsinki Grotesk Regular" w:hAnsi="Helsinki Grotesk Regular" w:cs="Helsinki Grotesk Regular"/>
          <w:lang w:val="en-GB"/>
        </w:rPr>
        <w:t>–</w:t>
      </w:r>
      <w:r w:rsidRPr="006C297D">
        <w:rPr>
          <w:rFonts w:ascii="Helsinki Grotesk Regular" w:hAnsi="Helsinki Grotesk Regular"/>
          <w:lang w:val="en-US"/>
        </w:rPr>
        <w:t>2022) and Curator for Temporary Exhibitions also at Kiasma (2003</w:t>
      </w:r>
      <w:r w:rsidR="00DD408C" w:rsidRPr="00DD408C">
        <w:rPr>
          <w:rFonts w:ascii="Helsinki Grotesk Regular" w:eastAsia="Helsinki Grotesk Regular" w:hAnsi="Helsinki Grotesk Regular" w:cs="Helsinki Grotesk Regular"/>
          <w:lang w:val="en-GB"/>
        </w:rPr>
        <w:t>–</w:t>
      </w:r>
      <w:r w:rsidRPr="006C297D">
        <w:rPr>
          <w:rFonts w:ascii="Helsinki Grotesk Regular" w:hAnsi="Helsinki Grotesk Regular"/>
          <w:lang w:val="en-US"/>
        </w:rPr>
        <w:t xml:space="preserve">2017). At Kiasma she curated the following exhibitions (a recent selection): </w:t>
      </w:r>
      <w:r w:rsidRPr="006C297D">
        <w:rPr>
          <w:rFonts w:ascii="Helsinki Grotesk Regular" w:hAnsi="Helsinki Grotesk Regular"/>
          <w:i/>
          <w:lang w:val="en-US"/>
        </w:rPr>
        <w:t>50 Hz</w:t>
      </w:r>
      <w:r w:rsidRPr="006C297D">
        <w:rPr>
          <w:rFonts w:ascii="Helsinki Grotesk Regular" w:hAnsi="Helsinki Grotesk Regular"/>
          <w:lang w:val="en-US"/>
        </w:rPr>
        <w:t xml:space="preserve">: </w:t>
      </w:r>
      <w:r w:rsidRPr="006C297D">
        <w:rPr>
          <w:rFonts w:ascii="Helsinki Grotesk Regular" w:hAnsi="Helsinki Grotesk Regular"/>
          <w:bCs/>
          <w:i/>
          <w:iCs/>
          <w:lang w:val="en-US"/>
        </w:rPr>
        <w:t>Mika Vainio</w:t>
      </w:r>
      <w:r w:rsidRPr="006C297D">
        <w:rPr>
          <w:rFonts w:ascii="Helsinki Grotesk Regular" w:hAnsi="Helsinki Grotesk Regular"/>
          <w:lang w:val="en-US"/>
        </w:rPr>
        <w:t xml:space="preserve"> (</w:t>
      </w:r>
      <w:r w:rsidRPr="006C297D">
        <w:rPr>
          <w:rFonts w:ascii="Helsinki Grotesk Regular" w:hAnsi="Helsinki Grotesk Regular"/>
          <w:bCs/>
          <w:lang w:val="en-US"/>
        </w:rPr>
        <w:t xml:space="preserve">in collaboration with </w:t>
      </w:r>
      <w:r w:rsidRPr="006C297D">
        <w:rPr>
          <w:rFonts w:ascii="Helsinki Grotesk Regular" w:hAnsi="Helsinki Grotesk Regular"/>
          <w:lang w:val="en-US"/>
        </w:rPr>
        <w:t xml:space="preserve">Rikke Lundgreen), 2020; </w:t>
      </w:r>
      <w:r w:rsidRPr="006C297D">
        <w:rPr>
          <w:rFonts w:ascii="Helsinki Grotesk Regular" w:hAnsi="Helsinki Grotesk Regular"/>
          <w:i/>
          <w:lang w:val="en-US"/>
        </w:rPr>
        <w:t>Dry Joy</w:t>
      </w:r>
      <w:r w:rsidRPr="006C297D">
        <w:rPr>
          <w:rFonts w:ascii="Helsinki Grotesk Regular" w:hAnsi="Helsinki Grotesk Regular"/>
          <w:lang w:val="en-US"/>
        </w:rPr>
        <w:t xml:space="preserve">: </w:t>
      </w:r>
      <w:r w:rsidRPr="006C297D">
        <w:rPr>
          <w:rFonts w:ascii="Helsinki Grotesk Regular" w:hAnsi="Helsinki Grotesk Regular"/>
          <w:bCs/>
          <w:i/>
          <w:iCs/>
          <w:lang w:val="en-US"/>
        </w:rPr>
        <w:t>Iiu Susiraja</w:t>
      </w:r>
      <w:r w:rsidRPr="006C297D">
        <w:rPr>
          <w:rFonts w:ascii="Helsinki Grotesk Regular" w:hAnsi="Helsinki Grotesk Regular"/>
          <w:lang w:val="en-US"/>
        </w:rPr>
        <w:t xml:space="preserve">, 2019; </w:t>
      </w:r>
      <w:r w:rsidRPr="006C297D">
        <w:rPr>
          <w:rFonts w:ascii="Helsinki Grotesk Regular" w:hAnsi="Helsinki Grotesk Regular"/>
          <w:i/>
          <w:lang w:val="en-US"/>
        </w:rPr>
        <w:t>Coexistence</w:t>
      </w:r>
      <w:r w:rsidRPr="006C297D">
        <w:rPr>
          <w:rFonts w:ascii="Helsinki Grotesk Regular" w:hAnsi="Helsinki Grotesk Regular"/>
          <w:lang w:val="en-US"/>
        </w:rPr>
        <w:t xml:space="preserve"> </w:t>
      </w:r>
      <w:r w:rsidR="00DD408C" w:rsidRPr="00DD408C">
        <w:rPr>
          <w:rFonts w:ascii="Helsinki Grotesk Regular" w:eastAsia="Helsinki Grotesk Regular" w:hAnsi="Helsinki Grotesk Regular" w:cs="Helsinki Grotesk Regular"/>
          <w:lang w:val="en-GB"/>
        </w:rPr>
        <w:t>–</w:t>
      </w:r>
      <w:r w:rsidRPr="006C297D">
        <w:rPr>
          <w:rFonts w:ascii="Helsinki Grotesk Regular" w:hAnsi="Helsinki Grotesk Regular"/>
          <w:lang w:val="en-US"/>
        </w:rPr>
        <w:t xml:space="preserve"> </w:t>
      </w:r>
      <w:r w:rsidRPr="006C297D">
        <w:rPr>
          <w:rFonts w:ascii="Helsinki Grotesk Regular" w:hAnsi="Helsinki Grotesk Regular"/>
          <w:i/>
          <w:lang w:val="en-US"/>
        </w:rPr>
        <w:t>Human, Animal and Nature in Kiasma’s Collections</w:t>
      </w:r>
      <w:r w:rsidRPr="006C297D">
        <w:rPr>
          <w:rFonts w:ascii="Helsinki Grotesk Regular" w:hAnsi="Helsinki Grotesk Regular"/>
          <w:lang w:val="en-US"/>
        </w:rPr>
        <w:t xml:space="preserve"> (</w:t>
      </w:r>
      <w:r w:rsidRPr="006C297D">
        <w:rPr>
          <w:rFonts w:ascii="Helsinki Grotesk Regular" w:hAnsi="Helsinki Grotesk Regular"/>
          <w:bCs/>
          <w:lang w:val="en-US"/>
        </w:rPr>
        <w:t>in collaboration with</w:t>
      </w:r>
      <w:r w:rsidRPr="006C297D">
        <w:rPr>
          <w:rFonts w:ascii="Helsinki Grotesk Regular" w:hAnsi="Helsinki Grotesk Regular"/>
          <w:lang w:val="en-US"/>
        </w:rPr>
        <w:t xml:space="preserve"> S. Hacklin &amp; S. Oksanen), 2019; </w:t>
      </w:r>
      <w:r w:rsidRPr="006C297D">
        <w:rPr>
          <w:rFonts w:ascii="Helsinki Grotesk Regular" w:hAnsi="Helsinki Grotesk Regular"/>
          <w:i/>
          <w:lang w:val="en-US"/>
        </w:rPr>
        <w:t xml:space="preserve">There and Back Again </w:t>
      </w:r>
      <w:r w:rsidR="00DD408C" w:rsidRPr="00DD408C">
        <w:rPr>
          <w:rFonts w:ascii="Helsinki Grotesk Regular" w:eastAsia="Helsinki Grotesk Regular" w:hAnsi="Helsinki Grotesk Regular" w:cs="Helsinki Grotesk Regular"/>
          <w:lang w:val="en-GB"/>
        </w:rPr>
        <w:t>–</w:t>
      </w:r>
      <w:r w:rsidRPr="006C297D">
        <w:rPr>
          <w:rFonts w:ascii="Helsinki Grotesk Regular" w:hAnsi="Helsinki Grotesk Regular"/>
          <w:i/>
          <w:lang w:val="en-US"/>
        </w:rPr>
        <w:t xml:space="preserve"> Contemporary art from the Baltic Sea region</w:t>
      </w:r>
      <w:r w:rsidRPr="006C297D">
        <w:rPr>
          <w:rFonts w:ascii="Helsinki Grotesk Regular" w:hAnsi="Helsinki Grotesk Regular"/>
          <w:lang w:val="en-US"/>
        </w:rPr>
        <w:t xml:space="preserve"> (</w:t>
      </w:r>
      <w:r w:rsidRPr="006C297D">
        <w:rPr>
          <w:rFonts w:ascii="Helsinki Grotesk Regular" w:hAnsi="Helsinki Grotesk Regular"/>
          <w:bCs/>
          <w:lang w:val="en-US"/>
        </w:rPr>
        <w:t>in collaboration with</w:t>
      </w:r>
      <w:r w:rsidRPr="006C297D">
        <w:rPr>
          <w:rFonts w:ascii="Helsinki Grotesk Regular" w:hAnsi="Helsinki Grotesk Regular"/>
          <w:lang w:val="en-US"/>
        </w:rPr>
        <w:t xml:space="preserve"> S. Hacklin), 2018; </w:t>
      </w:r>
      <w:r w:rsidRPr="006C297D">
        <w:rPr>
          <w:rFonts w:ascii="Helsinki Grotesk Regular" w:hAnsi="Helsinki Grotesk Regular"/>
          <w:i/>
          <w:iCs/>
          <w:lang w:val="lv-LV"/>
        </w:rPr>
        <w:t>Second Shift:</w:t>
      </w:r>
      <w:r w:rsidRPr="006C297D">
        <w:rPr>
          <w:rFonts w:ascii="Helsinki Grotesk Regular" w:hAnsi="Helsinki Grotesk Regular"/>
          <w:iCs/>
          <w:lang w:val="lv-LV"/>
        </w:rPr>
        <w:t xml:space="preserve"> </w:t>
      </w:r>
      <w:r w:rsidRPr="006C297D">
        <w:rPr>
          <w:rFonts w:ascii="Helsinki Grotesk Regular" w:hAnsi="Helsinki Grotesk Regular"/>
          <w:bCs/>
          <w:i/>
          <w:lang w:val="lv-LV"/>
        </w:rPr>
        <w:t>Pilvi Takala</w:t>
      </w:r>
      <w:r w:rsidRPr="006C297D">
        <w:rPr>
          <w:rFonts w:ascii="Helsinki Grotesk Regular" w:hAnsi="Helsinki Grotesk Regular"/>
          <w:bCs/>
          <w:lang w:val="en-US"/>
        </w:rPr>
        <w:t xml:space="preserve">, 2018; </w:t>
      </w:r>
      <w:r w:rsidRPr="006C297D">
        <w:rPr>
          <w:rFonts w:ascii="Helsinki Grotesk Regular" w:hAnsi="Helsinki Grotesk Regular"/>
          <w:bCs/>
          <w:i/>
          <w:lang w:val="en-US"/>
        </w:rPr>
        <w:t>Demonstrating Minds: Disagreements in Contemporary Art</w:t>
      </w:r>
      <w:r w:rsidRPr="006C297D">
        <w:rPr>
          <w:rFonts w:ascii="Helsinki Grotesk Regular" w:hAnsi="Helsinki Grotesk Regular"/>
          <w:bCs/>
          <w:lang w:val="en-US"/>
        </w:rPr>
        <w:t xml:space="preserve"> (in collaboration with P. Nyberg, M. Sakari &amp; J-P. Vanhala), 2015; </w:t>
      </w:r>
      <w:r w:rsidRPr="006C297D">
        <w:rPr>
          <w:rFonts w:ascii="Helsinki Grotesk Regular" w:hAnsi="Helsinki Grotesk Regular"/>
          <w:bCs/>
          <w:i/>
          <w:lang w:val="en-US"/>
        </w:rPr>
        <w:t>Tonight No Poetry Will Serve</w:t>
      </w:r>
      <w:r w:rsidRPr="006C297D">
        <w:rPr>
          <w:rFonts w:ascii="Helsinki Grotesk Regular" w:hAnsi="Helsinki Grotesk Regular"/>
          <w:bCs/>
          <w:lang w:val="en-US"/>
        </w:rPr>
        <w:t xml:space="preserve">: </w:t>
      </w:r>
      <w:r w:rsidRPr="006C297D">
        <w:rPr>
          <w:rFonts w:ascii="Helsinki Grotesk Regular" w:hAnsi="Helsinki Grotesk Regular"/>
          <w:i/>
          <w:iCs/>
          <w:lang w:val="en-US"/>
        </w:rPr>
        <w:t>Alfredo Jaar</w:t>
      </w:r>
      <w:r w:rsidRPr="006C297D">
        <w:rPr>
          <w:rFonts w:ascii="Helsinki Grotesk Regular" w:hAnsi="Helsinki Grotesk Regular"/>
          <w:bCs/>
          <w:lang w:val="en-US"/>
        </w:rPr>
        <w:t xml:space="preserve"> (in collaboration with P. Siitari), </w:t>
      </w:r>
      <w:r w:rsidRPr="006C297D">
        <w:rPr>
          <w:rFonts w:ascii="Helsinki Grotesk Regular" w:hAnsi="Helsinki Grotesk Regular"/>
          <w:bCs/>
          <w:lang w:val="en-US"/>
        </w:rPr>
        <w:lastRenderedPageBreak/>
        <w:t xml:space="preserve">2014; </w:t>
      </w:r>
      <w:r w:rsidRPr="006C297D">
        <w:rPr>
          <w:rFonts w:ascii="Helsinki Grotesk Regular" w:hAnsi="Helsinki Grotesk Regular"/>
          <w:i/>
          <w:lang w:val="en-US"/>
        </w:rPr>
        <w:t>Towards 2048</w:t>
      </w:r>
      <w:r w:rsidRPr="006C297D">
        <w:rPr>
          <w:rFonts w:ascii="Helsinki Grotesk Regular" w:hAnsi="Helsinki Grotesk Regular"/>
          <w:lang w:val="en-US"/>
        </w:rPr>
        <w:t xml:space="preserve">: </w:t>
      </w:r>
      <w:r w:rsidRPr="006C297D">
        <w:rPr>
          <w:rFonts w:ascii="Helsinki Grotesk Regular" w:hAnsi="Helsinki Grotesk Regular"/>
          <w:bCs/>
          <w:i/>
          <w:iCs/>
          <w:lang w:val="en-US"/>
        </w:rPr>
        <w:t>Erkki Kurenniemi</w:t>
      </w:r>
      <w:r w:rsidRPr="006C297D">
        <w:rPr>
          <w:rFonts w:ascii="Helsinki Grotesk Regular" w:hAnsi="Helsinki Grotesk Regular"/>
          <w:lang w:val="en-US"/>
        </w:rPr>
        <w:t>, solo exhibition (in collaboration with L. Haapala &amp; P. Rastas), 2013.</w:t>
      </w:r>
    </w:p>
    <w:p w14:paraId="0E11A86D" w14:textId="0973A55C" w:rsidR="0064583B" w:rsidRPr="008C0FE7" w:rsidRDefault="006C297D">
      <w:pPr>
        <w:rPr>
          <w:rFonts w:ascii="Helsinki Grotesk Regular" w:hAnsi="Helsinki Grotesk Regular"/>
          <w:lang w:val="en-US"/>
        </w:rPr>
      </w:pPr>
      <w:r w:rsidRPr="006C297D">
        <w:rPr>
          <w:rFonts w:ascii="Helsinki Grotesk Regular" w:hAnsi="Helsinki Grotesk Regular"/>
          <w:lang w:val="en-US"/>
        </w:rPr>
        <w:t xml:space="preserve">Her independent curatorial work includes numerous interdisciplinary exhibitions, most recently </w:t>
      </w:r>
      <w:r w:rsidRPr="006C297D">
        <w:rPr>
          <w:rFonts w:ascii="Helsinki Grotesk Regular" w:hAnsi="Helsinki Grotesk Regular"/>
          <w:i/>
          <w:iCs/>
          <w:lang w:val="en-US"/>
        </w:rPr>
        <w:t>Fragile Times</w:t>
      </w:r>
      <w:r w:rsidRPr="006C297D">
        <w:rPr>
          <w:rFonts w:ascii="Helsinki Grotesk Regular" w:hAnsi="Helsinki Grotesk Regular"/>
          <w:lang w:val="en-US"/>
        </w:rPr>
        <w:t xml:space="preserve"> at Galerie im Körnerpark in Berlin (2020, with Dorothee Bienert) and </w:t>
      </w:r>
      <w:r w:rsidRPr="006C297D">
        <w:rPr>
          <w:rFonts w:ascii="Helsinki Grotesk Regular" w:hAnsi="Helsinki Grotesk Regular"/>
          <w:i/>
          <w:lang w:val="en-US"/>
        </w:rPr>
        <w:t>Materiell Tanke</w:t>
      </w:r>
      <w:r w:rsidRPr="006C297D">
        <w:rPr>
          <w:rFonts w:ascii="Helsinki Grotesk Regular" w:hAnsi="Helsinki Grotesk Regular"/>
          <w:lang w:val="en-US"/>
        </w:rPr>
        <w:t xml:space="preserve"> at Varbergs Konsthall, Varberg, Sweden (2017). Since 2021 Kivinen is a board member of IKT – the International Association of Curators of Contemporary Art. </w:t>
      </w:r>
      <w:bookmarkEnd w:id="1"/>
    </w:p>
    <w:sectPr w:rsidR="0064583B" w:rsidRPr="008C0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sinki Grotesk Regular">
    <w:panose1 w:val="020B00030402020000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Arja">
    <w15:presenceInfo w15:providerId="AD" w15:userId="S::arja.miller@hamhelsinki.fi::4717f850-cb4e-4ae5-88aa-301ee09742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A8BD84"/>
    <w:rsid w:val="00004C2A"/>
    <w:rsid w:val="000220EC"/>
    <w:rsid w:val="00032D4A"/>
    <w:rsid w:val="000341F1"/>
    <w:rsid w:val="00046BC8"/>
    <w:rsid w:val="000513D2"/>
    <w:rsid w:val="00053BFC"/>
    <w:rsid w:val="000807E6"/>
    <w:rsid w:val="000A01D1"/>
    <w:rsid w:val="000D0517"/>
    <w:rsid w:val="000E6947"/>
    <w:rsid w:val="000F3AE0"/>
    <w:rsid w:val="00103BFF"/>
    <w:rsid w:val="00134A18"/>
    <w:rsid w:val="00142740"/>
    <w:rsid w:val="001747E5"/>
    <w:rsid w:val="001767D3"/>
    <w:rsid w:val="0017763E"/>
    <w:rsid w:val="001859B2"/>
    <w:rsid w:val="001A0BD8"/>
    <w:rsid w:val="001A56DB"/>
    <w:rsid w:val="001B29A2"/>
    <w:rsid w:val="001C17E4"/>
    <w:rsid w:val="001D456A"/>
    <w:rsid w:val="0023187B"/>
    <w:rsid w:val="00264438"/>
    <w:rsid w:val="0027492D"/>
    <w:rsid w:val="00280479"/>
    <w:rsid w:val="002861D3"/>
    <w:rsid w:val="002A7D1A"/>
    <w:rsid w:val="002B4404"/>
    <w:rsid w:val="002D18AF"/>
    <w:rsid w:val="002F33D1"/>
    <w:rsid w:val="00330323"/>
    <w:rsid w:val="003378CA"/>
    <w:rsid w:val="00364128"/>
    <w:rsid w:val="0036786C"/>
    <w:rsid w:val="0037763F"/>
    <w:rsid w:val="00394ADD"/>
    <w:rsid w:val="003A1851"/>
    <w:rsid w:val="003A65B1"/>
    <w:rsid w:val="003C5E17"/>
    <w:rsid w:val="003D5247"/>
    <w:rsid w:val="003F4444"/>
    <w:rsid w:val="003F5507"/>
    <w:rsid w:val="00406E10"/>
    <w:rsid w:val="00410D4C"/>
    <w:rsid w:val="00426133"/>
    <w:rsid w:val="004441D0"/>
    <w:rsid w:val="00454854"/>
    <w:rsid w:val="00454D68"/>
    <w:rsid w:val="00456C17"/>
    <w:rsid w:val="004739A5"/>
    <w:rsid w:val="00486FEA"/>
    <w:rsid w:val="004B6E10"/>
    <w:rsid w:val="004D0FCA"/>
    <w:rsid w:val="004F550C"/>
    <w:rsid w:val="00510678"/>
    <w:rsid w:val="00522E0F"/>
    <w:rsid w:val="005323AB"/>
    <w:rsid w:val="00551A59"/>
    <w:rsid w:val="00561A0D"/>
    <w:rsid w:val="00576A90"/>
    <w:rsid w:val="00586A21"/>
    <w:rsid w:val="005C1563"/>
    <w:rsid w:val="005D2248"/>
    <w:rsid w:val="006126EB"/>
    <w:rsid w:val="00615C2C"/>
    <w:rsid w:val="00626353"/>
    <w:rsid w:val="006307D0"/>
    <w:rsid w:val="00632AEE"/>
    <w:rsid w:val="0064583B"/>
    <w:rsid w:val="00682BE3"/>
    <w:rsid w:val="00682FBE"/>
    <w:rsid w:val="006963D1"/>
    <w:rsid w:val="006C297D"/>
    <w:rsid w:val="006D0C85"/>
    <w:rsid w:val="006E5331"/>
    <w:rsid w:val="006E7367"/>
    <w:rsid w:val="00746603"/>
    <w:rsid w:val="00760716"/>
    <w:rsid w:val="007636A3"/>
    <w:rsid w:val="00771B15"/>
    <w:rsid w:val="00777DF4"/>
    <w:rsid w:val="007B1557"/>
    <w:rsid w:val="007C09CE"/>
    <w:rsid w:val="007D1081"/>
    <w:rsid w:val="007E48C6"/>
    <w:rsid w:val="00824A21"/>
    <w:rsid w:val="00831574"/>
    <w:rsid w:val="008467CF"/>
    <w:rsid w:val="00857F5D"/>
    <w:rsid w:val="008644AC"/>
    <w:rsid w:val="00883A51"/>
    <w:rsid w:val="008C0AD7"/>
    <w:rsid w:val="008C0FE7"/>
    <w:rsid w:val="008C1567"/>
    <w:rsid w:val="008C7E1D"/>
    <w:rsid w:val="008D19CB"/>
    <w:rsid w:val="00923B56"/>
    <w:rsid w:val="00924F7F"/>
    <w:rsid w:val="0093676A"/>
    <w:rsid w:val="00947B5E"/>
    <w:rsid w:val="00953952"/>
    <w:rsid w:val="009555C7"/>
    <w:rsid w:val="009708C1"/>
    <w:rsid w:val="009849DA"/>
    <w:rsid w:val="009B0817"/>
    <w:rsid w:val="009C55FC"/>
    <w:rsid w:val="009E41AD"/>
    <w:rsid w:val="009E6702"/>
    <w:rsid w:val="009F045B"/>
    <w:rsid w:val="009F19AD"/>
    <w:rsid w:val="009F47BF"/>
    <w:rsid w:val="009F54DA"/>
    <w:rsid w:val="00A272AC"/>
    <w:rsid w:val="00A56CD6"/>
    <w:rsid w:val="00A70681"/>
    <w:rsid w:val="00A72A59"/>
    <w:rsid w:val="00A801D4"/>
    <w:rsid w:val="00A837BA"/>
    <w:rsid w:val="00A86B8A"/>
    <w:rsid w:val="00A9199F"/>
    <w:rsid w:val="00AB647A"/>
    <w:rsid w:val="00AB65BD"/>
    <w:rsid w:val="00AC0178"/>
    <w:rsid w:val="00AC5948"/>
    <w:rsid w:val="00AD740F"/>
    <w:rsid w:val="00AF1FCD"/>
    <w:rsid w:val="00AF3E2A"/>
    <w:rsid w:val="00B006E9"/>
    <w:rsid w:val="00B16AEC"/>
    <w:rsid w:val="00B24876"/>
    <w:rsid w:val="00B44E68"/>
    <w:rsid w:val="00B735FA"/>
    <w:rsid w:val="00B94B29"/>
    <w:rsid w:val="00C05A09"/>
    <w:rsid w:val="00C06A32"/>
    <w:rsid w:val="00C33FC2"/>
    <w:rsid w:val="00C5725D"/>
    <w:rsid w:val="00C6365E"/>
    <w:rsid w:val="00C65B58"/>
    <w:rsid w:val="00C86721"/>
    <w:rsid w:val="00CC4BC2"/>
    <w:rsid w:val="00CF3990"/>
    <w:rsid w:val="00CF5E22"/>
    <w:rsid w:val="00D1230F"/>
    <w:rsid w:val="00D232A1"/>
    <w:rsid w:val="00D24884"/>
    <w:rsid w:val="00D278F8"/>
    <w:rsid w:val="00D428D4"/>
    <w:rsid w:val="00D915D5"/>
    <w:rsid w:val="00D95B48"/>
    <w:rsid w:val="00DA38F4"/>
    <w:rsid w:val="00DC487E"/>
    <w:rsid w:val="00DD408C"/>
    <w:rsid w:val="00DF3F2D"/>
    <w:rsid w:val="00E268F9"/>
    <w:rsid w:val="00E2755B"/>
    <w:rsid w:val="00E34CCD"/>
    <w:rsid w:val="00E407E7"/>
    <w:rsid w:val="00E52B69"/>
    <w:rsid w:val="00E52B7A"/>
    <w:rsid w:val="00E618A8"/>
    <w:rsid w:val="00E632C7"/>
    <w:rsid w:val="00E75A05"/>
    <w:rsid w:val="00E76BA3"/>
    <w:rsid w:val="00E80505"/>
    <w:rsid w:val="00E8202C"/>
    <w:rsid w:val="00E92FBD"/>
    <w:rsid w:val="00EE2DEB"/>
    <w:rsid w:val="00EF0EAB"/>
    <w:rsid w:val="00EF2E9E"/>
    <w:rsid w:val="00EF42EB"/>
    <w:rsid w:val="00F147B8"/>
    <w:rsid w:val="00F3127A"/>
    <w:rsid w:val="00F43730"/>
    <w:rsid w:val="00F73031"/>
    <w:rsid w:val="00F73355"/>
    <w:rsid w:val="00F96244"/>
    <w:rsid w:val="00FA497F"/>
    <w:rsid w:val="00FB57E3"/>
    <w:rsid w:val="00FE1D98"/>
    <w:rsid w:val="00FF5431"/>
    <w:rsid w:val="17A8BD8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BD84"/>
  <w15:chartTrackingRefBased/>
  <w15:docId w15:val="{DCD6FE74-BBF2-4193-893B-0BF416B4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D22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77DF4"/>
    <w:rPr>
      <w:color w:val="0563C1" w:themeColor="hyperlink"/>
      <w:u w:val="single"/>
    </w:rPr>
  </w:style>
  <w:style w:type="character" w:styleId="Ratkaisematonmaininta">
    <w:name w:val="Unresolved Mention"/>
    <w:basedOn w:val="Kappaleenoletusfontti"/>
    <w:uiPriority w:val="99"/>
    <w:semiHidden/>
    <w:unhideWhenUsed/>
    <w:rsid w:val="00777DF4"/>
    <w:rPr>
      <w:color w:val="605E5C"/>
      <w:shd w:val="clear" w:color="auto" w:fill="E1DFDD"/>
    </w:rPr>
  </w:style>
  <w:style w:type="paragraph" w:styleId="Muutos">
    <w:name w:val="Revision"/>
    <w:hidden/>
    <w:uiPriority w:val="99"/>
    <w:semiHidden/>
    <w:rsid w:val="00883A51"/>
    <w:pPr>
      <w:spacing w:after="0" w:line="240" w:lineRule="auto"/>
    </w:pPr>
  </w:style>
  <w:style w:type="character" w:styleId="Kommentinviite">
    <w:name w:val="annotation reference"/>
    <w:basedOn w:val="Kappaleenoletusfontti"/>
    <w:uiPriority w:val="99"/>
    <w:semiHidden/>
    <w:unhideWhenUsed/>
    <w:rsid w:val="000341F1"/>
    <w:rPr>
      <w:sz w:val="16"/>
      <w:szCs w:val="16"/>
    </w:rPr>
  </w:style>
  <w:style w:type="paragraph" w:styleId="Kommentinteksti">
    <w:name w:val="annotation text"/>
    <w:basedOn w:val="Normaali"/>
    <w:link w:val="KommentintekstiChar"/>
    <w:uiPriority w:val="99"/>
    <w:unhideWhenUsed/>
    <w:rsid w:val="000341F1"/>
    <w:pPr>
      <w:spacing w:line="240" w:lineRule="auto"/>
    </w:pPr>
    <w:rPr>
      <w:sz w:val="20"/>
      <w:szCs w:val="20"/>
    </w:rPr>
  </w:style>
  <w:style w:type="character" w:customStyle="1" w:styleId="KommentintekstiChar">
    <w:name w:val="Kommentin teksti Char"/>
    <w:basedOn w:val="Kappaleenoletusfontti"/>
    <w:link w:val="Kommentinteksti"/>
    <w:uiPriority w:val="99"/>
    <w:rsid w:val="000341F1"/>
    <w:rPr>
      <w:sz w:val="20"/>
      <w:szCs w:val="20"/>
    </w:rPr>
  </w:style>
  <w:style w:type="paragraph" w:styleId="Kommentinotsikko">
    <w:name w:val="annotation subject"/>
    <w:basedOn w:val="Kommentinteksti"/>
    <w:next w:val="Kommentinteksti"/>
    <w:link w:val="KommentinotsikkoChar"/>
    <w:uiPriority w:val="99"/>
    <w:semiHidden/>
    <w:unhideWhenUsed/>
    <w:rsid w:val="000341F1"/>
    <w:rPr>
      <w:b/>
      <w:bCs/>
    </w:rPr>
  </w:style>
  <w:style w:type="character" w:customStyle="1" w:styleId="KommentinotsikkoChar">
    <w:name w:val="Kommentin otsikko Char"/>
    <w:basedOn w:val="KommentintekstiChar"/>
    <w:link w:val="Kommentinotsikko"/>
    <w:uiPriority w:val="99"/>
    <w:semiHidden/>
    <w:rsid w:val="000341F1"/>
    <w:rPr>
      <w:b/>
      <w:bCs/>
      <w:sz w:val="20"/>
      <w:szCs w:val="20"/>
    </w:rPr>
  </w:style>
  <w:style w:type="character" w:styleId="Maininta">
    <w:name w:val="Mention"/>
    <w:basedOn w:val="Kappaleenoletusfontti"/>
    <w:uiPriority w:val="99"/>
    <w:unhideWhenUsed/>
    <w:rsid w:val="000341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2714">
      <w:bodyDiv w:val="1"/>
      <w:marLeft w:val="0"/>
      <w:marRight w:val="0"/>
      <w:marTop w:val="0"/>
      <w:marBottom w:val="0"/>
      <w:divBdr>
        <w:top w:val="none" w:sz="0" w:space="0" w:color="auto"/>
        <w:left w:val="none" w:sz="0" w:space="0" w:color="auto"/>
        <w:bottom w:val="none" w:sz="0" w:space="0" w:color="auto"/>
        <w:right w:val="none" w:sz="0" w:space="0" w:color="auto"/>
      </w:divBdr>
    </w:div>
    <w:div w:id="10487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8" ma:contentTypeDescription="Luo uusi asiakirja." ma:contentTypeScope="" ma:versionID="3accb04d3d035d0c9ba6bd14bb8a098a">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70a1e94491ae68cfdaa9457cb491ac30"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E5AC5119-CCA8-4C85-9768-6D81108AE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D7270-102D-4EFD-9011-B9BA2D927007}">
  <ds:schemaRefs>
    <ds:schemaRef ds:uri="http://schemas.microsoft.com/sharepoint/v3/contenttype/forms"/>
  </ds:schemaRefs>
</ds:datastoreItem>
</file>

<file path=customXml/itemProps3.xml><?xml version="1.0" encoding="utf-8"?>
<ds:datastoreItem xmlns:ds="http://schemas.openxmlformats.org/officeDocument/2006/customXml" ds:itemID="{8E89C968-6400-4B13-8F35-21B63BAEA623}">
  <ds:schemaRefs>
    <ds:schemaRef ds:uri="46fcde59-e350-40c2-8288-8d0ddcab9cfc"/>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c8b11fb4-a1e2-47af-a960-3223bf24af04"/>
    <ds:schemaRef ds:uri="http://schemas.microsoft.com/office/2006/documentManagement/types"/>
    <ds:schemaRef ds:uri="5317e450-8807-497e-bdfd-2dc8cf00018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3</Pages>
  <Words>789</Words>
  <Characters>6399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7174</CharactersWithSpaces>
  <SharedDoc>false</SharedDoc>
  <HLinks>
    <vt:vector size="24" baseType="variant">
      <vt:variant>
        <vt:i4>6225958</vt:i4>
      </vt:variant>
      <vt:variant>
        <vt:i4>9</vt:i4>
      </vt:variant>
      <vt:variant>
        <vt:i4>0</vt:i4>
      </vt:variant>
      <vt:variant>
        <vt:i4>5</vt:i4>
      </vt:variant>
      <vt:variant>
        <vt:lpwstr>mailto:anna.vihanta@hamhelsinki.fi</vt:lpwstr>
      </vt:variant>
      <vt:variant>
        <vt:lpwstr/>
      </vt:variant>
      <vt:variant>
        <vt:i4>1704048</vt:i4>
      </vt:variant>
      <vt:variant>
        <vt:i4>6</vt:i4>
      </vt:variant>
      <vt:variant>
        <vt:i4>0</vt:i4>
      </vt:variant>
      <vt:variant>
        <vt:i4>5</vt:i4>
      </vt:variant>
      <vt:variant>
        <vt:lpwstr>mailto:jonna.hurskainen@hamhelsinki.fi</vt:lpwstr>
      </vt:variant>
      <vt:variant>
        <vt:lpwstr/>
      </vt:variant>
      <vt:variant>
        <vt:i4>5636141</vt:i4>
      </vt:variant>
      <vt:variant>
        <vt:i4>3</vt:i4>
      </vt:variant>
      <vt:variant>
        <vt:i4>0</vt:i4>
      </vt:variant>
      <vt:variant>
        <vt:i4>5</vt:i4>
      </vt:variant>
      <vt:variant>
        <vt:lpwstr>mailto:kati.kivinen@hamhelsinki.fi</vt:lpwstr>
      </vt:variant>
      <vt:variant>
        <vt:lpwstr/>
      </vt:variant>
      <vt:variant>
        <vt:i4>6225958</vt:i4>
      </vt:variant>
      <vt:variant>
        <vt:i4>0</vt:i4>
      </vt:variant>
      <vt:variant>
        <vt:i4>0</vt:i4>
      </vt:variant>
      <vt:variant>
        <vt:i4>5</vt:i4>
      </vt:variant>
      <vt:variant>
        <vt:lpwstr>mailto:anna.vihanta@hamhelsinki.fi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Vihanta Anna</dc:creator>
  <cp:keywords/>
  <dc:description/>
  <cp:lastModifiedBy>Vihanta Anna</cp:lastModifiedBy>
  <cp:revision>124</cp:revision>
  <dcterms:created xsi:type="dcterms:W3CDTF">2023-09-08T07:56:00Z</dcterms:created>
  <dcterms:modified xsi:type="dcterms:W3CDTF">2023-09-14T12:07:00Z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SIP_Label_f35e945f-875f-47b7-87fa-10b3524d17f5_Enabled">
    <vt:lpwstr>true</vt:lpwstr>
  </property>
  <property fmtid="{D5CDD505-2E9C-101B-9397-08002B2CF9AE}" pid="4" name="MSIP_Label_f35e945f-875f-47b7-87fa-10b3524d17f5_SetDate">
    <vt:lpwstr>2023-09-06T11:52:43Z</vt:lpwstr>
  </property>
  <property fmtid="{D5CDD505-2E9C-101B-9397-08002B2CF9AE}" pid="5" name="MSIP_Label_f35e945f-875f-47b7-87fa-10b3524d17f5_Method">
    <vt:lpwstr>Standard</vt:lpwstr>
  </property>
  <property fmtid="{D5CDD505-2E9C-101B-9397-08002B2CF9AE}" pid="6" name="MSIP_Label_f35e945f-875f-47b7-87fa-10b3524d17f5_Name">
    <vt:lpwstr>Julkinen (harkinnanvaraisesti)</vt:lpwstr>
  </property>
  <property fmtid="{D5CDD505-2E9C-101B-9397-08002B2CF9AE}" pid="7" name="MSIP_Label_f35e945f-875f-47b7-87fa-10b3524d17f5_SiteId">
    <vt:lpwstr>3feb6bc1-d722-4726-966c-5b58b64df752</vt:lpwstr>
  </property>
  <property fmtid="{D5CDD505-2E9C-101B-9397-08002B2CF9AE}" pid="8" name="MSIP_Label_f35e945f-875f-47b7-87fa-10b3524d17f5_ActionId">
    <vt:lpwstr>2e8ed78b-b5cf-4ab2-b238-c823cbaac232</vt:lpwstr>
  </property>
  <property fmtid="{D5CDD505-2E9C-101B-9397-08002B2CF9AE}" pid="9" name="MSIP_Label_f35e945f-875f-47b7-87fa-10b3524d17f5_ContentBits">
    <vt:lpwstr>0</vt:lpwstr>
  </property>
  <property fmtid="{D5CDD505-2E9C-101B-9397-08002B2CF9AE}" pid="10" name="MediaServiceImageTags">
    <vt:lpwstr/>
  </property>
</Properties>
</file>